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3E" w:rsidRDefault="00E51E74" w:rsidP="00FC4B3E">
      <w:pPr>
        <w:pStyle w:val="Style"/>
        <w:shd w:val="clear" w:color="auto" w:fill="FFFEFF"/>
        <w:spacing w:line="350" w:lineRule="exact"/>
        <w:ind w:right="821"/>
        <w:jc w:val="center"/>
        <w:rPr>
          <w:rFonts w:ascii="Interstate-Light" w:hAnsi="Interstate-Light" w:cs="Times New Roman"/>
          <w:color w:val="221F29"/>
          <w:sz w:val="33"/>
          <w:szCs w:val="33"/>
          <w:shd w:val="clear" w:color="auto" w:fill="FFFEFF"/>
        </w:rPr>
      </w:pPr>
      <w:r w:rsidRPr="00FC4B3E">
        <w:rPr>
          <w:rFonts w:ascii="Interstate-Light" w:hAnsi="Interstate-Light" w:cs="Times New Roman"/>
          <w:color w:val="0C0A15"/>
          <w:sz w:val="33"/>
          <w:szCs w:val="33"/>
          <w:shd w:val="clear" w:color="auto" w:fill="FFFEFF"/>
        </w:rPr>
        <w:t>New York-New Jersey Tra</w:t>
      </w:r>
      <w:r w:rsidRPr="00FC4B3E">
        <w:rPr>
          <w:rFonts w:ascii="Interstate-Light" w:hAnsi="Interstate-Light" w:cs="Times New Roman"/>
          <w:color w:val="221F29"/>
          <w:sz w:val="33"/>
          <w:szCs w:val="33"/>
          <w:shd w:val="clear" w:color="auto" w:fill="FFFEFF"/>
        </w:rPr>
        <w:t>il</w:t>
      </w:r>
      <w:r w:rsidR="00FC4B3E">
        <w:rPr>
          <w:rFonts w:ascii="Interstate-Light" w:hAnsi="Interstate-Light" w:cs="Times New Roman"/>
          <w:color w:val="221F29"/>
          <w:sz w:val="33"/>
          <w:szCs w:val="33"/>
          <w:shd w:val="clear" w:color="auto" w:fill="FFFEFF"/>
        </w:rPr>
        <w:t xml:space="preserve"> </w:t>
      </w:r>
      <w:r w:rsidR="00FC4B3E" w:rsidRPr="00FC4B3E">
        <w:rPr>
          <w:rFonts w:ascii="Interstate-Light" w:hAnsi="Interstate-Light" w:cs="Times New Roman"/>
          <w:color w:val="0C0A15"/>
          <w:sz w:val="33"/>
          <w:szCs w:val="33"/>
          <w:shd w:val="clear" w:color="auto" w:fill="FFFEFF"/>
        </w:rPr>
        <w:t>Conference</w:t>
      </w:r>
    </w:p>
    <w:p w:rsidR="00E51E74" w:rsidRPr="00FC4B3E" w:rsidRDefault="00E51E74" w:rsidP="00FC4B3E">
      <w:pPr>
        <w:pStyle w:val="Style"/>
        <w:shd w:val="clear" w:color="auto" w:fill="FFFEFF"/>
        <w:spacing w:line="350" w:lineRule="exact"/>
        <w:ind w:right="821"/>
        <w:jc w:val="center"/>
        <w:rPr>
          <w:rFonts w:ascii="Interstate-Light" w:hAnsi="Interstate-Light" w:cs="Times New Roman"/>
          <w:color w:val="0C0A15"/>
          <w:sz w:val="28"/>
          <w:szCs w:val="28"/>
          <w:shd w:val="clear" w:color="auto" w:fill="FFFEFF"/>
        </w:rPr>
      </w:pPr>
      <w:r w:rsidRPr="00FC4B3E">
        <w:rPr>
          <w:rFonts w:ascii="Interstate-Light" w:hAnsi="Interstate-Light" w:cs="Times New Roman"/>
          <w:color w:val="0C0A15"/>
          <w:sz w:val="28"/>
          <w:szCs w:val="28"/>
          <w:shd w:val="clear" w:color="auto" w:fill="FFFEFF"/>
        </w:rPr>
        <w:t>Bylaws</w:t>
      </w:r>
    </w:p>
    <w:p w:rsidR="00FE474A" w:rsidRPr="00C05063" w:rsidRDefault="00580A32" w:rsidP="00FE474A">
      <w:pPr>
        <w:pStyle w:val="Style"/>
        <w:shd w:val="clear" w:color="auto" w:fill="FFFEFF"/>
        <w:spacing w:line="350" w:lineRule="exact"/>
        <w:ind w:right="821"/>
        <w:jc w:val="center"/>
        <w:rPr>
          <w:ins w:id="0" w:author="Walt" w:date="2013-03-18T10:20:00Z"/>
          <w:rFonts w:ascii="Interstate-Light" w:hAnsi="Interstate-Light" w:cs="Times New Roman"/>
          <w:color w:val="1F497D" w:themeColor="text2"/>
          <w:sz w:val="20"/>
          <w:szCs w:val="20"/>
          <w:shd w:val="clear" w:color="auto" w:fill="FFFEFF"/>
        </w:rPr>
      </w:pPr>
      <w:ins w:id="1" w:author="Walt" w:date="2013-06-20T16:43:00Z">
        <w:r>
          <w:rPr>
            <w:rFonts w:ascii="Interstate-Light" w:hAnsi="Interstate-Light" w:cs="Times New Roman"/>
            <w:color w:val="1F497D" w:themeColor="text2"/>
            <w:sz w:val="20"/>
            <w:szCs w:val="20"/>
            <w:shd w:val="clear" w:color="auto" w:fill="FFFEFF"/>
          </w:rPr>
          <w:t>A</w:t>
        </w:r>
      </w:ins>
      <w:ins w:id="2" w:author="Walt" w:date="2013-03-18T10:20:00Z">
        <w:r w:rsidR="00FE474A">
          <w:rPr>
            <w:rFonts w:ascii="Interstate-Light" w:hAnsi="Interstate-Light" w:cs="Times New Roman"/>
            <w:color w:val="1F497D" w:themeColor="text2"/>
            <w:sz w:val="20"/>
            <w:szCs w:val="20"/>
            <w:shd w:val="clear" w:color="auto" w:fill="FFFEFF"/>
          </w:rPr>
          <w:t>pprov</w:t>
        </w:r>
      </w:ins>
      <w:ins w:id="3" w:author="Walt" w:date="2013-06-20T16:43:00Z">
        <w:r>
          <w:rPr>
            <w:rFonts w:ascii="Interstate-Light" w:hAnsi="Interstate-Light" w:cs="Times New Roman"/>
            <w:color w:val="1F497D" w:themeColor="text2"/>
            <w:sz w:val="20"/>
            <w:szCs w:val="20"/>
            <w:shd w:val="clear" w:color="auto" w:fill="FFFEFF"/>
          </w:rPr>
          <w:t>ed</w:t>
        </w:r>
      </w:ins>
      <w:ins w:id="4" w:author="Walt" w:date="2013-03-18T10:20:00Z">
        <w:r w:rsidR="00FE474A">
          <w:rPr>
            <w:rFonts w:ascii="Interstate-Light" w:hAnsi="Interstate-Light" w:cs="Times New Roman"/>
            <w:color w:val="1F497D" w:themeColor="text2"/>
            <w:sz w:val="20"/>
            <w:szCs w:val="20"/>
            <w:shd w:val="clear" w:color="auto" w:fill="FFFEFF"/>
          </w:rPr>
          <w:t xml:space="preserve"> </w:t>
        </w:r>
      </w:ins>
      <w:ins w:id="5" w:author="Walt" w:date="2013-03-18T11:02:00Z">
        <w:r w:rsidR="00426FB5">
          <w:rPr>
            <w:rFonts w:ascii="Interstate-Light" w:hAnsi="Interstate-Light" w:cs="Times New Roman"/>
            <w:color w:val="1F497D" w:themeColor="text2"/>
            <w:sz w:val="20"/>
            <w:szCs w:val="20"/>
            <w:shd w:val="clear" w:color="auto" w:fill="FFFEFF"/>
          </w:rPr>
          <w:t>by Del</w:t>
        </w:r>
      </w:ins>
      <w:ins w:id="6" w:author="Walt" w:date="2013-06-20T16:58:00Z">
        <w:r w:rsidR="00940C3A">
          <w:rPr>
            <w:rFonts w:ascii="Interstate-Light" w:hAnsi="Interstate-Light" w:cs="Times New Roman"/>
            <w:color w:val="1F497D" w:themeColor="text2"/>
            <w:sz w:val="20"/>
            <w:szCs w:val="20"/>
            <w:shd w:val="clear" w:color="auto" w:fill="FFFEFF"/>
          </w:rPr>
          <w:t>e</w:t>
        </w:r>
      </w:ins>
      <w:ins w:id="7" w:author="Walt" w:date="2013-03-18T11:02:00Z">
        <w:r w:rsidR="00426FB5">
          <w:rPr>
            <w:rFonts w:ascii="Interstate-Light" w:hAnsi="Interstate-Light" w:cs="Times New Roman"/>
            <w:color w:val="1F497D" w:themeColor="text2"/>
            <w:sz w:val="20"/>
            <w:szCs w:val="20"/>
            <w:shd w:val="clear" w:color="auto" w:fill="FFFEFF"/>
          </w:rPr>
          <w:t xml:space="preserve">gates </w:t>
        </w:r>
      </w:ins>
      <w:ins w:id="8" w:author="Walt" w:date="2013-03-18T10:20:00Z">
        <w:r w:rsidR="00FE474A">
          <w:rPr>
            <w:rFonts w:ascii="Interstate-Light" w:hAnsi="Interstate-Light" w:cs="Times New Roman"/>
            <w:color w:val="1F497D" w:themeColor="text2"/>
            <w:sz w:val="20"/>
            <w:szCs w:val="20"/>
            <w:shd w:val="clear" w:color="auto" w:fill="FFFEFF"/>
          </w:rPr>
          <w:t>on June 9, 2013</w:t>
        </w:r>
      </w:ins>
    </w:p>
    <w:p w:rsidR="00FC4B3E" w:rsidRPr="00C05063" w:rsidRDefault="00FC4B3E" w:rsidP="00C05063">
      <w:pPr>
        <w:pStyle w:val="Style"/>
        <w:shd w:val="clear" w:color="auto" w:fill="FFFEFF"/>
        <w:spacing w:line="350" w:lineRule="exact"/>
        <w:ind w:right="821"/>
        <w:jc w:val="center"/>
        <w:rPr>
          <w:rFonts w:ascii="Interstate-Light" w:hAnsi="Interstate-Light" w:cs="Times New Roman"/>
          <w:color w:val="1F497D" w:themeColor="text2"/>
          <w:sz w:val="20"/>
          <w:szCs w:val="20"/>
          <w:shd w:val="clear" w:color="auto" w:fill="FFFEFF"/>
        </w:rPr>
      </w:pPr>
      <w:del w:id="9" w:author="Walt" w:date="2013-03-18T10:20:00Z">
        <w:r w:rsidRPr="00FC4B3E" w:rsidDel="00FE474A">
          <w:rPr>
            <w:rFonts w:ascii="Interstate-Light" w:hAnsi="Interstate-Light" w:cs="Times New Roman"/>
            <w:color w:val="1F497D" w:themeColor="text2"/>
            <w:sz w:val="20"/>
            <w:szCs w:val="20"/>
            <w:shd w:val="clear" w:color="auto" w:fill="FFFEFF"/>
          </w:rPr>
          <w:delText>Approved: June 28, 2011 by Board of Directors and December 6, 2011 Member’s Meeting</w:delText>
        </w:r>
      </w:del>
    </w:p>
    <w:p w:rsidR="00211BE3" w:rsidRPr="00FC4B3E" w:rsidRDefault="00E51E74" w:rsidP="00EE5FCE">
      <w:pPr>
        <w:pStyle w:val="Style"/>
        <w:shd w:val="clear" w:color="auto" w:fill="FFFEFF"/>
        <w:spacing w:before="100" w:beforeAutospacing="1"/>
        <w:ind w:left="14" w:right="821"/>
        <w:jc w:val="both"/>
        <w:rPr>
          <w:rFonts w:ascii="Interstate-Light" w:hAnsi="Interstate-Light" w:cs="Times New Roman"/>
          <w:b/>
          <w:color w:val="0C0A15"/>
          <w:w w:val="105"/>
          <w:sz w:val="27"/>
          <w:szCs w:val="27"/>
          <w:shd w:val="clear" w:color="auto" w:fill="FFFEFF"/>
        </w:rPr>
      </w:pPr>
      <w:r w:rsidRPr="00FC4B3E">
        <w:rPr>
          <w:rFonts w:ascii="Interstate-Light" w:hAnsi="Interstate-Light" w:cs="Times New Roman"/>
          <w:b/>
          <w:color w:val="0C0A15"/>
          <w:w w:val="105"/>
          <w:sz w:val="27"/>
          <w:szCs w:val="27"/>
          <w:shd w:val="clear" w:color="auto" w:fill="FFFEFF"/>
        </w:rPr>
        <w:t>Artic</w:t>
      </w:r>
      <w:r w:rsidRPr="00FC4B3E">
        <w:rPr>
          <w:rFonts w:ascii="Interstate-Light" w:hAnsi="Interstate-Light" w:cs="Times New Roman"/>
          <w:b/>
          <w:color w:val="221F29"/>
          <w:w w:val="105"/>
          <w:sz w:val="27"/>
          <w:szCs w:val="27"/>
          <w:shd w:val="clear" w:color="auto" w:fill="FFFEFF"/>
        </w:rPr>
        <w:t>l</w:t>
      </w:r>
      <w:r w:rsidRPr="00FC4B3E">
        <w:rPr>
          <w:rFonts w:ascii="Interstate-Light" w:hAnsi="Interstate-Light" w:cs="Times New Roman"/>
          <w:b/>
          <w:color w:val="0C0A15"/>
          <w:w w:val="105"/>
          <w:sz w:val="27"/>
          <w:szCs w:val="27"/>
          <w:shd w:val="clear" w:color="auto" w:fill="FFFEFF"/>
        </w:rPr>
        <w:t xml:space="preserve">e </w:t>
      </w:r>
      <w:r w:rsidRPr="00FC4B3E">
        <w:rPr>
          <w:rFonts w:ascii="Interstate-Light" w:hAnsi="Interstate-Light" w:cs="Times New Roman"/>
          <w:b/>
          <w:color w:val="221F29"/>
          <w:w w:val="105"/>
          <w:sz w:val="27"/>
          <w:szCs w:val="27"/>
          <w:shd w:val="clear" w:color="auto" w:fill="FFFEFF"/>
        </w:rPr>
        <w:t xml:space="preserve">1 </w:t>
      </w:r>
      <w:r w:rsidRPr="00FC4B3E">
        <w:rPr>
          <w:rFonts w:ascii="Interstate-Light" w:hAnsi="Interstate-Light" w:cs="Times New Roman"/>
          <w:b/>
          <w:color w:val="0C0A15"/>
          <w:w w:val="105"/>
          <w:sz w:val="27"/>
          <w:szCs w:val="27"/>
          <w:shd w:val="clear" w:color="auto" w:fill="FFFEFF"/>
        </w:rPr>
        <w:t>Ove</w:t>
      </w:r>
      <w:r w:rsidRPr="00FC4B3E">
        <w:rPr>
          <w:rFonts w:ascii="Interstate-Light" w:hAnsi="Interstate-Light" w:cs="Times New Roman"/>
          <w:b/>
          <w:color w:val="221F29"/>
          <w:w w:val="105"/>
          <w:sz w:val="27"/>
          <w:szCs w:val="27"/>
          <w:shd w:val="clear" w:color="auto" w:fill="FFFEFF"/>
        </w:rPr>
        <w:t>r</w:t>
      </w:r>
      <w:r w:rsidRPr="00FC4B3E">
        <w:rPr>
          <w:rFonts w:ascii="Interstate-Light" w:hAnsi="Interstate-Light" w:cs="Times New Roman"/>
          <w:b/>
          <w:color w:val="0C0A15"/>
          <w:w w:val="105"/>
          <w:sz w:val="27"/>
          <w:szCs w:val="27"/>
          <w:shd w:val="clear" w:color="auto" w:fill="FFFEFF"/>
        </w:rPr>
        <w:t>v</w:t>
      </w:r>
      <w:r w:rsidRPr="00FC4B3E">
        <w:rPr>
          <w:rFonts w:ascii="Interstate-Light" w:hAnsi="Interstate-Light" w:cs="Times New Roman"/>
          <w:b/>
          <w:color w:val="221F29"/>
          <w:w w:val="105"/>
          <w:sz w:val="27"/>
          <w:szCs w:val="27"/>
          <w:shd w:val="clear" w:color="auto" w:fill="FFFEFF"/>
        </w:rPr>
        <w:t>i</w:t>
      </w:r>
      <w:r w:rsidRPr="00FC4B3E">
        <w:rPr>
          <w:rFonts w:ascii="Interstate-Light" w:hAnsi="Interstate-Light" w:cs="Times New Roman"/>
          <w:b/>
          <w:color w:val="0C0A15"/>
          <w:w w:val="105"/>
          <w:sz w:val="27"/>
          <w:szCs w:val="27"/>
          <w:shd w:val="clear" w:color="auto" w:fill="FFFEFF"/>
        </w:rPr>
        <w:t xml:space="preserve">ew </w:t>
      </w:r>
    </w:p>
    <w:p w:rsidR="00E51E74" w:rsidRPr="00FC4B3E" w:rsidRDefault="00E51E74" w:rsidP="00EE5FCE">
      <w:pPr>
        <w:pStyle w:val="Style"/>
        <w:shd w:val="clear" w:color="auto" w:fill="FFFEFF"/>
        <w:tabs>
          <w:tab w:val="left" w:pos="9360"/>
        </w:tabs>
        <w:spacing w:before="240" w:line="278" w:lineRule="exact"/>
        <w:ind w:left="14"/>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The name of this corporation is the New York</w:t>
      </w:r>
      <w:r w:rsidRPr="00FC4B3E">
        <w:rPr>
          <w:rFonts w:ascii="Interstate-Light" w:hAnsi="Interstate-Light" w:cs="Times New Roman"/>
          <w:color w:val="00000D"/>
          <w:sz w:val="22"/>
          <w:szCs w:val="22"/>
          <w:shd w:val="clear" w:color="auto" w:fill="FFFEFF"/>
        </w:rPr>
        <w:t>-</w:t>
      </w:r>
      <w:r w:rsidRPr="00FC4B3E">
        <w:rPr>
          <w:rFonts w:ascii="Interstate-Light" w:hAnsi="Interstate-Light" w:cs="Times New Roman"/>
          <w:color w:val="0C0A15"/>
          <w:sz w:val="22"/>
          <w:szCs w:val="22"/>
          <w:shd w:val="clear" w:color="auto" w:fill="FFFEFF"/>
        </w:rPr>
        <w:t>New Jerse</w:t>
      </w:r>
      <w:r w:rsidRPr="00FC4B3E">
        <w:rPr>
          <w:rFonts w:ascii="Interstate-Light" w:hAnsi="Interstate-Light" w:cs="Times New Roman"/>
          <w:color w:val="221F29"/>
          <w:sz w:val="22"/>
          <w:szCs w:val="22"/>
          <w:shd w:val="clear" w:color="auto" w:fill="FFFEFF"/>
        </w:rPr>
        <w:t xml:space="preserve">y </w:t>
      </w:r>
      <w:r w:rsidRPr="00FC4B3E">
        <w:rPr>
          <w:rFonts w:ascii="Interstate-Light" w:hAnsi="Interstate-Light" w:cs="Times New Roman"/>
          <w:color w:val="0C0A15"/>
          <w:sz w:val="22"/>
          <w:szCs w:val="22"/>
          <w:shd w:val="clear" w:color="auto" w:fill="FFFEFF"/>
        </w:rPr>
        <w:t>Trail Conference</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Inc</w:t>
      </w:r>
      <w:r w:rsidRPr="00FC4B3E">
        <w:rPr>
          <w:rFonts w:ascii="Interstate-Light" w:hAnsi="Interstate-Light" w:cs="Times New Roman"/>
          <w:color w:val="00000D"/>
          <w:sz w:val="22"/>
          <w:szCs w:val="22"/>
          <w:shd w:val="clear" w:color="auto" w:fill="FFFEFF"/>
        </w:rPr>
        <w:t>.</w:t>
      </w:r>
      <w:r w:rsidRPr="00FC4B3E">
        <w:rPr>
          <w:rFonts w:ascii="Interstate-Light" w:hAnsi="Interstate-Light" w:cs="Times New Roman"/>
          <w:color w:val="0C0A15"/>
          <w:sz w:val="22"/>
          <w:szCs w:val="22"/>
          <w:shd w:val="clear" w:color="auto" w:fill="FFFEFF"/>
        </w:rPr>
        <w:t>, hereina</w:t>
      </w:r>
      <w:r w:rsidRPr="00FC4B3E">
        <w:rPr>
          <w:rFonts w:ascii="Interstate-Light" w:hAnsi="Interstate-Light" w:cs="Times New Roman"/>
          <w:color w:val="221F29"/>
          <w:sz w:val="22"/>
          <w:szCs w:val="22"/>
          <w:shd w:val="clear" w:color="auto" w:fill="FFFEFF"/>
        </w:rPr>
        <w:t>f</w:t>
      </w:r>
      <w:r w:rsidRPr="00FC4B3E">
        <w:rPr>
          <w:rFonts w:ascii="Interstate-Light" w:hAnsi="Interstate-Light" w:cs="Times New Roman"/>
          <w:color w:val="0C0A15"/>
          <w:sz w:val="22"/>
          <w:szCs w:val="22"/>
          <w:shd w:val="clear" w:color="auto" w:fill="FFFEFF"/>
        </w:rPr>
        <w:t>ter referred to as the</w:t>
      </w:r>
      <w:r w:rsidR="00D5241F"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C0A15"/>
          <w:sz w:val="22"/>
          <w:szCs w:val="22"/>
          <w:shd w:val="clear" w:color="auto" w:fill="FFFEFF"/>
        </w:rPr>
        <w:t xml:space="preserve">Conference." </w:t>
      </w:r>
    </w:p>
    <w:p w:rsidR="00E51E74" w:rsidRPr="00FC4B3E" w:rsidRDefault="00F67612" w:rsidP="00EE5FCE">
      <w:pPr>
        <w:pStyle w:val="Style"/>
        <w:shd w:val="clear" w:color="auto" w:fill="FFFEFF"/>
        <w:tabs>
          <w:tab w:val="left" w:pos="9360"/>
        </w:tabs>
        <w:spacing w:before="240" w:line="268" w:lineRule="exact"/>
        <w:ind w:left="14"/>
        <w:jc w:val="both"/>
        <w:rPr>
          <w:rFonts w:ascii="Interstate-Light" w:hAnsi="Interstate-Light" w:cs="Times New Roman"/>
          <w:color w:val="0C0A15"/>
          <w:sz w:val="22"/>
          <w:szCs w:val="22"/>
          <w:shd w:val="clear" w:color="auto" w:fill="FFFEFF"/>
        </w:rPr>
      </w:pPr>
      <w:r>
        <w:rPr>
          <w:rFonts w:ascii="Interstate-Light" w:hAnsi="Interstate-Light" w:cs="Times New Roman"/>
          <w:color w:val="0C0A15"/>
          <w:sz w:val="22"/>
          <w:szCs w:val="22"/>
          <w:shd w:val="clear" w:color="auto" w:fill="FFFEFF"/>
        </w:rPr>
        <w:t xml:space="preserve">The Trail Conference </w:t>
      </w:r>
      <w:r w:rsidR="00E51E74" w:rsidRPr="00FC4B3E">
        <w:rPr>
          <w:rFonts w:ascii="Interstate-Light" w:hAnsi="Interstate-Light" w:cs="Times New Roman"/>
          <w:color w:val="0C0A15"/>
          <w:sz w:val="22"/>
          <w:szCs w:val="22"/>
          <w:shd w:val="clear" w:color="auto" w:fill="FFFEFF"/>
        </w:rPr>
        <w:t xml:space="preserve">is a federation of member </w:t>
      </w:r>
      <w:r w:rsidR="00E51E74" w:rsidRPr="00FC4B3E">
        <w:rPr>
          <w:rFonts w:ascii="Interstate-Light" w:hAnsi="Interstate-Light" w:cs="Times New Roman"/>
          <w:color w:val="221F29"/>
          <w:sz w:val="22"/>
          <w:szCs w:val="22"/>
          <w:shd w:val="clear" w:color="auto" w:fill="FFFEFF"/>
        </w:rPr>
        <w:t>c</w:t>
      </w:r>
      <w:r w:rsidR="00E51E74" w:rsidRPr="00FC4B3E">
        <w:rPr>
          <w:rFonts w:ascii="Interstate-Light" w:hAnsi="Interstate-Light" w:cs="Times New Roman"/>
          <w:color w:val="0C0A15"/>
          <w:sz w:val="22"/>
          <w:szCs w:val="22"/>
          <w:shd w:val="clear" w:color="auto" w:fill="FFFEFF"/>
        </w:rPr>
        <w:t>lub</w:t>
      </w:r>
      <w:r w:rsidR="00E51E74" w:rsidRPr="00FC4B3E">
        <w:rPr>
          <w:rFonts w:ascii="Interstate-Light" w:hAnsi="Interstate-Light" w:cs="Times New Roman"/>
          <w:color w:val="221F29"/>
          <w:sz w:val="22"/>
          <w:szCs w:val="22"/>
          <w:shd w:val="clear" w:color="auto" w:fill="FFFEFF"/>
        </w:rPr>
        <w:t xml:space="preserve">s </w:t>
      </w:r>
      <w:r w:rsidR="00E51E74" w:rsidRPr="00FC4B3E">
        <w:rPr>
          <w:rFonts w:ascii="Interstate-Light" w:hAnsi="Interstate-Light" w:cs="Times New Roman"/>
          <w:color w:val="0C0A15"/>
          <w:sz w:val="22"/>
          <w:szCs w:val="22"/>
          <w:shd w:val="clear" w:color="auto" w:fill="FFFEFF"/>
        </w:rPr>
        <w:t>and individual</w:t>
      </w:r>
      <w:r w:rsidR="00E51E74" w:rsidRPr="00FC4B3E">
        <w:rPr>
          <w:rFonts w:ascii="Interstate-Light" w:hAnsi="Interstate-Light" w:cs="Times New Roman"/>
          <w:color w:val="221F29"/>
          <w:sz w:val="22"/>
          <w:szCs w:val="22"/>
          <w:shd w:val="clear" w:color="auto" w:fill="FFFEFF"/>
        </w:rPr>
        <w:t>s</w:t>
      </w:r>
      <w:r w:rsidR="00F817C9" w:rsidRPr="00FC4B3E">
        <w:rPr>
          <w:rFonts w:ascii="Interstate-Light" w:hAnsi="Interstate-Light" w:cs="Times New Roman"/>
          <w:color w:val="221F29"/>
          <w:sz w:val="22"/>
          <w:szCs w:val="22"/>
          <w:shd w:val="clear" w:color="auto" w:fill="FFFEFF"/>
        </w:rPr>
        <w:t xml:space="preserve"> </w:t>
      </w:r>
      <w:r w:rsidR="00E51E74" w:rsidRPr="00FC4B3E">
        <w:rPr>
          <w:rFonts w:ascii="Interstate-Light" w:hAnsi="Interstate-Light" w:cs="Times New Roman"/>
          <w:color w:val="0C0A15"/>
          <w:sz w:val="22"/>
          <w:szCs w:val="22"/>
          <w:shd w:val="clear" w:color="auto" w:fill="FFFEFF"/>
        </w:rPr>
        <w:t>dedicated to providing recreational hiking opportunities in the region</w:t>
      </w:r>
      <w:r w:rsidR="00E51E74" w:rsidRPr="00FC4B3E">
        <w:rPr>
          <w:rFonts w:ascii="Interstate-Light" w:hAnsi="Interstate-Light" w:cs="Times New Roman"/>
          <w:color w:val="221F29"/>
          <w:sz w:val="22"/>
          <w:szCs w:val="22"/>
          <w:shd w:val="clear" w:color="auto" w:fill="FFFEFF"/>
        </w:rPr>
        <w:t xml:space="preserve">, </w:t>
      </w:r>
      <w:r w:rsidR="00E51E74" w:rsidRPr="00FC4B3E">
        <w:rPr>
          <w:rFonts w:ascii="Interstate-Light" w:hAnsi="Interstate-Light" w:cs="Times New Roman"/>
          <w:color w:val="0C0A15"/>
          <w:sz w:val="22"/>
          <w:szCs w:val="22"/>
          <w:shd w:val="clear" w:color="auto" w:fill="FFFEFF"/>
        </w:rPr>
        <w:t>and representing the intere</w:t>
      </w:r>
      <w:r w:rsidR="00E51E74" w:rsidRPr="00FC4B3E">
        <w:rPr>
          <w:rFonts w:ascii="Interstate-Light" w:hAnsi="Interstate-Light" w:cs="Times New Roman"/>
          <w:color w:val="221F29"/>
          <w:sz w:val="22"/>
          <w:szCs w:val="22"/>
          <w:shd w:val="clear" w:color="auto" w:fill="FFFEFF"/>
        </w:rPr>
        <w:t>s</w:t>
      </w:r>
      <w:r w:rsidR="00E51E74" w:rsidRPr="00FC4B3E">
        <w:rPr>
          <w:rFonts w:ascii="Interstate-Light" w:hAnsi="Interstate-Light" w:cs="Times New Roman"/>
          <w:color w:val="0C0A15"/>
          <w:sz w:val="22"/>
          <w:szCs w:val="22"/>
          <w:shd w:val="clear" w:color="auto" w:fill="FFFEFF"/>
        </w:rPr>
        <w:t>t</w:t>
      </w:r>
      <w:r w:rsidR="00E51E74" w:rsidRPr="00FC4B3E">
        <w:rPr>
          <w:rFonts w:ascii="Interstate-Light" w:hAnsi="Interstate-Light" w:cs="Times New Roman"/>
          <w:color w:val="221F29"/>
          <w:sz w:val="22"/>
          <w:szCs w:val="22"/>
          <w:shd w:val="clear" w:color="auto" w:fill="FFFEFF"/>
        </w:rPr>
        <w:t xml:space="preserve">s </w:t>
      </w:r>
      <w:r w:rsidR="00E51E74" w:rsidRPr="00FC4B3E">
        <w:rPr>
          <w:rFonts w:ascii="Interstate-Light" w:hAnsi="Interstate-Light" w:cs="Times New Roman"/>
          <w:color w:val="0C0A15"/>
          <w:sz w:val="22"/>
          <w:szCs w:val="22"/>
          <w:shd w:val="clear" w:color="auto" w:fill="FFFEFF"/>
        </w:rPr>
        <w:t xml:space="preserve">and concerns of the hiking community. The </w:t>
      </w:r>
      <w:r w:rsidR="00C10046" w:rsidRPr="00FC4B3E">
        <w:rPr>
          <w:rFonts w:ascii="Interstate-Light" w:hAnsi="Interstate-Light" w:cs="Times New Roman"/>
          <w:color w:val="0C0A15"/>
          <w:sz w:val="22"/>
          <w:szCs w:val="22"/>
          <w:shd w:val="clear" w:color="auto" w:fill="FFFEFF"/>
        </w:rPr>
        <w:t xml:space="preserve">Trail </w:t>
      </w:r>
      <w:r w:rsidR="00E51E74" w:rsidRPr="00FC4B3E">
        <w:rPr>
          <w:rFonts w:ascii="Interstate-Light" w:hAnsi="Interstate-Light" w:cs="Times New Roman"/>
          <w:color w:val="221F29"/>
          <w:sz w:val="22"/>
          <w:szCs w:val="22"/>
          <w:shd w:val="clear" w:color="auto" w:fill="FFFEFF"/>
        </w:rPr>
        <w:t>C</w:t>
      </w:r>
      <w:r w:rsidR="00E51E74" w:rsidRPr="00FC4B3E">
        <w:rPr>
          <w:rFonts w:ascii="Interstate-Light" w:hAnsi="Interstate-Light" w:cs="Times New Roman"/>
          <w:color w:val="0C0A15"/>
          <w:sz w:val="22"/>
          <w:szCs w:val="22"/>
          <w:shd w:val="clear" w:color="auto" w:fill="FFFEFF"/>
        </w:rPr>
        <w:t>onference is a volunteer-directed public serv</w:t>
      </w:r>
      <w:r w:rsidR="00E51E74" w:rsidRPr="00FC4B3E">
        <w:rPr>
          <w:rFonts w:ascii="Interstate-Light" w:hAnsi="Interstate-Light" w:cs="Times New Roman"/>
          <w:color w:val="221F29"/>
          <w:sz w:val="22"/>
          <w:szCs w:val="22"/>
          <w:shd w:val="clear" w:color="auto" w:fill="FFFEFF"/>
        </w:rPr>
        <w:t>i</w:t>
      </w:r>
      <w:r w:rsidR="00E51E74" w:rsidRPr="00FC4B3E">
        <w:rPr>
          <w:rFonts w:ascii="Interstate-Light" w:hAnsi="Interstate-Light" w:cs="Times New Roman"/>
          <w:color w:val="0C0A15"/>
          <w:sz w:val="22"/>
          <w:szCs w:val="22"/>
          <w:shd w:val="clear" w:color="auto" w:fill="FFFEFF"/>
        </w:rPr>
        <w:t xml:space="preserve">ce organization committed to: </w:t>
      </w:r>
    </w:p>
    <w:p w:rsidR="00E51E74" w:rsidRPr="00FC4B3E" w:rsidRDefault="00E51E74" w:rsidP="00052FF4">
      <w:pPr>
        <w:pStyle w:val="Style"/>
        <w:numPr>
          <w:ilvl w:val="0"/>
          <w:numId w:val="1"/>
        </w:numPr>
        <w:shd w:val="clear" w:color="auto" w:fill="FFFEFF"/>
        <w:tabs>
          <w:tab w:val="left" w:pos="9360"/>
        </w:tabs>
        <w:spacing w:line="278" w:lineRule="exact"/>
        <w:ind w:left="570" w:right="821" w:hanging="187"/>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Developing</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building</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and maintaining hiking trails. </w:t>
      </w:r>
    </w:p>
    <w:p w:rsidR="00E51E74" w:rsidRPr="00FC4B3E" w:rsidRDefault="00E51E74" w:rsidP="00052FF4">
      <w:pPr>
        <w:pStyle w:val="Style"/>
        <w:numPr>
          <w:ilvl w:val="0"/>
          <w:numId w:val="2"/>
        </w:numPr>
        <w:shd w:val="clear" w:color="auto" w:fill="FFFEFF"/>
        <w:tabs>
          <w:tab w:val="left" w:pos="9360"/>
        </w:tabs>
        <w:spacing w:line="278" w:lineRule="exact"/>
        <w:ind w:left="570" w:right="821" w:hanging="187"/>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Protecting hiking trail lands through support and advocac</w:t>
      </w:r>
      <w:r w:rsidRPr="00FC4B3E">
        <w:rPr>
          <w:rFonts w:ascii="Interstate-Light" w:hAnsi="Interstate-Light" w:cs="Times New Roman"/>
          <w:color w:val="221F29"/>
          <w:sz w:val="22"/>
          <w:szCs w:val="22"/>
          <w:shd w:val="clear" w:color="auto" w:fill="FFFEFF"/>
        </w:rPr>
        <w:t>y</w:t>
      </w:r>
      <w:r w:rsidRPr="00FC4B3E">
        <w:rPr>
          <w:rFonts w:ascii="Interstate-Light" w:hAnsi="Interstate-Light" w:cs="Times New Roman"/>
          <w:color w:val="0C0A15"/>
          <w:sz w:val="22"/>
          <w:szCs w:val="22"/>
          <w:shd w:val="clear" w:color="auto" w:fill="FFFEFF"/>
        </w:rPr>
        <w:t xml:space="preserve">. </w:t>
      </w:r>
    </w:p>
    <w:p w:rsidR="00E51E74" w:rsidRPr="00FC4B3E" w:rsidRDefault="00E51E74" w:rsidP="00052FF4">
      <w:pPr>
        <w:pStyle w:val="Style"/>
        <w:numPr>
          <w:ilvl w:val="0"/>
          <w:numId w:val="2"/>
        </w:numPr>
        <w:shd w:val="clear" w:color="auto" w:fill="FFFEFF"/>
        <w:tabs>
          <w:tab w:val="left" w:pos="9360"/>
        </w:tabs>
        <w:spacing w:line="278" w:lineRule="exact"/>
        <w:ind w:left="570" w:right="821" w:hanging="187"/>
        <w:jc w:val="both"/>
        <w:rPr>
          <w:rFonts w:ascii="Interstate-Light" w:hAnsi="Interstate-Light" w:cs="Times New Roman"/>
          <w:color w:val="000000"/>
          <w:sz w:val="22"/>
          <w:szCs w:val="22"/>
          <w:shd w:val="clear" w:color="auto" w:fill="FFFEFF"/>
        </w:rPr>
      </w:pPr>
      <w:r w:rsidRPr="00FC4B3E">
        <w:rPr>
          <w:rFonts w:ascii="Interstate-Light" w:hAnsi="Interstate-Light" w:cs="Times New Roman"/>
          <w:color w:val="221F29"/>
          <w:sz w:val="22"/>
          <w:szCs w:val="22"/>
          <w:shd w:val="clear" w:color="auto" w:fill="FFFEFF"/>
        </w:rPr>
        <w:t>E</w:t>
      </w:r>
      <w:r w:rsidRPr="00FC4B3E">
        <w:rPr>
          <w:rFonts w:ascii="Interstate-Light" w:hAnsi="Interstate-Light" w:cs="Times New Roman"/>
          <w:color w:val="0C0A15"/>
          <w:sz w:val="22"/>
          <w:szCs w:val="22"/>
          <w:shd w:val="clear" w:color="auto" w:fill="FFFEFF"/>
        </w:rPr>
        <w:t xml:space="preserve">ducating the public in </w:t>
      </w:r>
      <w:r w:rsidRPr="00FC4B3E">
        <w:rPr>
          <w:rFonts w:ascii="Interstate-Light" w:hAnsi="Interstate-Light" w:cs="Times New Roman"/>
          <w:color w:val="221F29"/>
          <w:sz w:val="22"/>
          <w:szCs w:val="22"/>
          <w:shd w:val="clear" w:color="auto" w:fill="FFFEFF"/>
        </w:rPr>
        <w:t>t</w:t>
      </w:r>
      <w:r w:rsidRPr="00FC4B3E">
        <w:rPr>
          <w:rFonts w:ascii="Interstate-Light" w:hAnsi="Interstate-Light" w:cs="Times New Roman"/>
          <w:color w:val="0C0A15"/>
          <w:sz w:val="22"/>
          <w:szCs w:val="22"/>
          <w:shd w:val="clear" w:color="auto" w:fill="FFFEFF"/>
        </w:rPr>
        <w:t>he responsible use o</w:t>
      </w:r>
      <w:r w:rsidRPr="00FC4B3E">
        <w:rPr>
          <w:rFonts w:ascii="Interstate-Light" w:hAnsi="Interstate-Light" w:cs="Times New Roman"/>
          <w:color w:val="221F29"/>
          <w:sz w:val="22"/>
          <w:szCs w:val="22"/>
          <w:shd w:val="clear" w:color="auto" w:fill="FFFEFF"/>
        </w:rPr>
        <w:t xml:space="preserve">f </w:t>
      </w:r>
      <w:r w:rsidRPr="00FC4B3E">
        <w:rPr>
          <w:rFonts w:ascii="Interstate-Light" w:hAnsi="Interstate-Light" w:cs="Times New Roman"/>
          <w:color w:val="0C0A15"/>
          <w:sz w:val="22"/>
          <w:szCs w:val="22"/>
          <w:shd w:val="clear" w:color="auto" w:fill="FFFEFF"/>
        </w:rPr>
        <w:t>trails and the natur</w:t>
      </w:r>
      <w:r w:rsidRPr="00FC4B3E">
        <w:rPr>
          <w:rFonts w:ascii="Interstate-Light" w:hAnsi="Interstate-Light" w:cs="Times New Roman"/>
          <w:color w:val="221F29"/>
          <w:sz w:val="22"/>
          <w:szCs w:val="22"/>
          <w:shd w:val="clear" w:color="auto" w:fill="FFFEFF"/>
        </w:rPr>
        <w:t>a</w:t>
      </w:r>
      <w:r w:rsidRPr="00FC4B3E">
        <w:rPr>
          <w:rFonts w:ascii="Interstate-Light" w:hAnsi="Interstate-Light" w:cs="Times New Roman"/>
          <w:color w:val="0C0A15"/>
          <w:sz w:val="22"/>
          <w:szCs w:val="22"/>
          <w:shd w:val="clear" w:color="auto" w:fill="FFFEFF"/>
        </w:rPr>
        <w:t>l environment</w:t>
      </w:r>
      <w:r w:rsidRPr="00FC4B3E">
        <w:rPr>
          <w:rFonts w:ascii="Interstate-Light" w:hAnsi="Interstate-Light" w:cs="Times New Roman"/>
          <w:color w:val="000000"/>
          <w:sz w:val="22"/>
          <w:szCs w:val="22"/>
          <w:shd w:val="clear" w:color="auto" w:fill="FFFEFF"/>
        </w:rPr>
        <w:t xml:space="preserve">. </w:t>
      </w:r>
    </w:p>
    <w:p w:rsidR="00E51E74" w:rsidRPr="00FC4B3E" w:rsidRDefault="00E51E74" w:rsidP="00EE5FCE">
      <w:pPr>
        <w:pStyle w:val="Style"/>
        <w:shd w:val="clear" w:color="auto" w:fill="FFFEFF"/>
        <w:tabs>
          <w:tab w:val="left" w:pos="9360"/>
        </w:tabs>
        <w:spacing w:before="240" w:line="264" w:lineRule="exact"/>
        <w:jc w:val="both"/>
        <w:rPr>
          <w:rFonts w:ascii="Interstate-Light" w:hAnsi="Interstate-Light" w:cs="Times New Roman"/>
          <w:color w:val="221F29"/>
          <w:sz w:val="22"/>
          <w:szCs w:val="22"/>
          <w:shd w:val="clear" w:color="auto" w:fill="FFFEFF"/>
        </w:rPr>
      </w:pPr>
      <w:r w:rsidRPr="00FC4B3E">
        <w:rPr>
          <w:rFonts w:ascii="Interstate-Light" w:hAnsi="Interstate-Light" w:cs="Times New Roman"/>
          <w:color w:val="221F29"/>
          <w:sz w:val="22"/>
          <w:szCs w:val="22"/>
          <w:shd w:val="clear" w:color="auto" w:fill="FFFEFF"/>
        </w:rPr>
        <w:t>T</w:t>
      </w:r>
      <w:r w:rsidRPr="00FC4B3E">
        <w:rPr>
          <w:rFonts w:ascii="Interstate-Light" w:hAnsi="Interstate-Light" w:cs="Times New Roman"/>
          <w:color w:val="0C0A15"/>
          <w:sz w:val="22"/>
          <w:szCs w:val="22"/>
          <w:shd w:val="clear" w:color="auto" w:fill="FFFEFF"/>
        </w:rPr>
        <w:t xml:space="preserve">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C0A15"/>
          <w:sz w:val="22"/>
          <w:szCs w:val="22"/>
          <w:shd w:val="clear" w:color="auto" w:fill="FFFEFF"/>
        </w:rPr>
        <w:t>Conference shall be go</w:t>
      </w:r>
      <w:r w:rsidRPr="00FC4B3E">
        <w:rPr>
          <w:rFonts w:ascii="Interstate-Light" w:hAnsi="Interstate-Light" w:cs="Times New Roman"/>
          <w:color w:val="221F29"/>
          <w:sz w:val="22"/>
          <w:szCs w:val="22"/>
          <w:shd w:val="clear" w:color="auto" w:fill="FFFEFF"/>
        </w:rPr>
        <w:t>v</w:t>
      </w:r>
      <w:r w:rsidRPr="00FC4B3E">
        <w:rPr>
          <w:rFonts w:ascii="Interstate-Light" w:hAnsi="Interstate-Light" w:cs="Times New Roman"/>
          <w:color w:val="0C0A15"/>
          <w:sz w:val="22"/>
          <w:szCs w:val="22"/>
          <w:shd w:val="clear" w:color="auto" w:fill="FFFEFF"/>
        </w:rPr>
        <w:t>erned b</w:t>
      </w:r>
      <w:r w:rsidRPr="00FC4B3E">
        <w:rPr>
          <w:rFonts w:ascii="Interstate-Light" w:hAnsi="Interstate-Light" w:cs="Times New Roman"/>
          <w:color w:val="221F29"/>
          <w:sz w:val="22"/>
          <w:szCs w:val="22"/>
          <w:shd w:val="clear" w:color="auto" w:fill="FFFEFF"/>
        </w:rPr>
        <w:t xml:space="preserve">y </w:t>
      </w:r>
      <w:r w:rsidRPr="00FC4B3E">
        <w:rPr>
          <w:rFonts w:ascii="Interstate-Light" w:hAnsi="Interstate-Light" w:cs="Times New Roman"/>
          <w:color w:val="0C0A15"/>
          <w:sz w:val="22"/>
          <w:szCs w:val="22"/>
          <w:shd w:val="clear" w:color="auto" w:fill="FFFEFF"/>
        </w:rPr>
        <w:t>a Board of Directors</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hereinafter referred to as the </w:t>
      </w:r>
      <w:r w:rsidRPr="00FC4B3E">
        <w:rPr>
          <w:rFonts w:ascii="Interstate-Light" w:hAnsi="Interstate-Light" w:cs="Times New Roman"/>
          <w:color w:val="221F29"/>
          <w:sz w:val="22"/>
          <w:szCs w:val="22"/>
          <w:shd w:val="clear" w:color="auto" w:fill="FFFEFF"/>
        </w:rPr>
        <w:t>"</w:t>
      </w:r>
      <w:r w:rsidRPr="00FC4B3E">
        <w:rPr>
          <w:rFonts w:ascii="Interstate-Light" w:hAnsi="Interstate-Light" w:cs="Times New Roman"/>
          <w:color w:val="0C0A15"/>
          <w:sz w:val="22"/>
          <w:szCs w:val="22"/>
          <w:shd w:val="clear" w:color="auto" w:fill="FFFEFF"/>
        </w:rPr>
        <w:t>Board</w:t>
      </w:r>
      <w:r w:rsidR="001B2630" w:rsidRPr="00FC4B3E">
        <w:rPr>
          <w:rFonts w:ascii="Interstate-Light" w:hAnsi="Interstate-Light" w:cs="Times New Roman"/>
          <w:color w:val="0C0A15"/>
          <w:sz w:val="22"/>
          <w:szCs w:val="22"/>
          <w:shd w:val="clear" w:color="auto" w:fill="FFFEFF"/>
        </w:rPr>
        <w:t>"</w:t>
      </w:r>
      <w:r w:rsidRPr="00FC4B3E">
        <w:rPr>
          <w:rFonts w:ascii="Interstate-Light" w:hAnsi="Interstate-Light" w:cs="Times New Roman"/>
          <w:color w:val="48424D"/>
          <w:sz w:val="22"/>
          <w:szCs w:val="22"/>
          <w:shd w:val="clear" w:color="auto" w:fill="FFFEFF"/>
        </w:rPr>
        <w:t>,</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and </w:t>
      </w:r>
      <w:r w:rsidR="007A12F0" w:rsidRPr="00FC4B3E">
        <w:rPr>
          <w:rFonts w:ascii="Interstate-Light" w:hAnsi="Interstate-Light" w:cs="Times New Roman"/>
          <w:color w:val="0C0A15"/>
          <w:sz w:val="22"/>
          <w:szCs w:val="22"/>
          <w:shd w:val="clear" w:color="auto" w:fill="FFFEFF"/>
        </w:rPr>
        <w:t xml:space="preserve">by </w:t>
      </w:r>
      <w:r w:rsidRPr="00FC4B3E">
        <w:rPr>
          <w:rFonts w:ascii="Interstate-Light" w:hAnsi="Interstate-Light" w:cs="Times New Roman"/>
          <w:color w:val="0C0A15"/>
          <w:sz w:val="22"/>
          <w:szCs w:val="22"/>
          <w:shd w:val="clear" w:color="auto" w:fill="FFFEFF"/>
        </w:rPr>
        <w:t xml:space="preserve">the </w:t>
      </w:r>
      <w:r w:rsidR="007A12F0" w:rsidRPr="00FC4B3E">
        <w:rPr>
          <w:rFonts w:ascii="Interstate-Light" w:hAnsi="Interstate-Light" w:cs="Times New Roman"/>
          <w:color w:val="0C0A15"/>
          <w:sz w:val="22"/>
          <w:szCs w:val="22"/>
          <w:shd w:val="clear" w:color="auto" w:fill="FFFEFF"/>
        </w:rPr>
        <w:t>"Voting Members" (as hereinafter defined).</w:t>
      </w:r>
      <w:r w:rsidRPr="00FC4B3E">
        <w:rPr>
          <w:rFonts w:ascii="Interstate-Light" w:hAnsi="Interstate-Light" w:cs="Times New Roman"/>
          <w:color w:val="221F29"/>
          <w:sz w:val="22"/>
          <w:szCs w:val="22"/>
          <w:shd w:val="clear" w:color="auto" w:fill="FFFEFF"/>
        </w:rPr>
        <w:t xml:space="preserve"> </w:t>
      </w:r>
    </w:p>
    <w:p w:rsidR="00E51E74" w:rsidRPr="00FC4B3E" w:rsidRDefault="00E51E74" w:rsidP="00EE5FCE">
      <w:pPr>
        <w:pStyle w:val="Style"/>
        <w:shd w:val="clear" w:color="auto" w:fill="FFFEFF"/>
        <w:tabs>
          <w:tab w:val="left" w:pos="9360"/>
        </w:tabs>
        <w:spacing w:before="100" w:beforeAutospacing="1"/>
        <w:jc w:val="both"/>
        <w:rPr>
          <w:rFonts w:ascii="Interstate-Light" w:hAnsi="Interstate-Light" w:cs="Times New Roman"/>
          <w:b/>
          <w:color w:val="221F29"/>
          <w:w w:val="105"/>
          <w:sz w:val="27"/>
          <w:szCs w:val="27"/>
          <w:shd w:val="clear" w:color="auto" w:fill="FFFEFF"/>
        </w:rPr>
      </w:pPr>
      <w:r w:rsidRPr="00FC4B3E">
        <w:rPr>
          <w:rFonts w:ascii="Interstate-Light" w:hAnsi="Interstate-Light" w:cs="Times New Roman"/>
          <w:b/>
          <w:color w:val="0C0A15"/>
          <w:w w:val="105"/>
          <w:sz w:val="27"/>
          <w:szCs w:val="27"/>
          <w:shd w:val="clear" w:color="auto" w:fill="FFFEFF"/>
        </w:rPr>
        <w:t>Art</w:t>
      </w:r>
      <w:r w:rsidRPr="00FC4B3E">
        <w:rPr>
          <w:rFonts w:ascii="Interstate-Light" w:hAnsi="Interstate-Light" w:cs="Times New Roman"/>
          <w:b/>
          <w:color w:val="221F29"/>
          <w:w w:val="105"/>
          <w:sz w:val="27"/>
          <w:szCs w:val="27"/>
          <w:shd w:val="clear" w:color="auto" w:fill="FFFEFF"/>
        </w:rPr>
        <w:t>i</w:t>
      </w:r>
      <w:r w:rsidRPr="00FC4B3E">
        <w:rPr>
          <w:rFonts w:ascii="Interstate-Light" w:hAnsi="Interstate-Light" w:cs="Times New Roman"/>
          <w:b/>
          <w:color w:val="0C0A15"/>
          <w:w w:val="105"/>
          <w:sz w:val="27"/>
          <w:szCs w:val="27"/>
          <w:shd w:val="clear" w:color="auto" w:fill="FFFEFF"/>
        </w:rPr>
        <w:t>cle 2 Membershi</w:t>
      </w:r>
      <w:r w:rsidRPr="00FC4B3E">
        <w:rPr>
          <w:rFonts w:ascii="Interstate-Light" w:hAnsi="Interstate-Light" w:cs="Times New Roman"/>
          <w:b/>
          <w:color w:val="221F29"/>
          <w:w w:val="105"/>
          <w:sz w:val="27"/>
          <w:szCs w:val="27"/>
          <w:shd w:val="clear" w:color="auto" w:fill="FFFEFF"/>
        </w:rPr>
        <w:t xml:space="preserve">p </w:t>
      </w:r>
    </w:p>
    <w:p w:rsidR="00E51E74" w:rsidRPr="00FC4B3E" w:rsidRDefault="00E51E74" w:rsidP="00EE5FCE">
      <w:pPr>
        <w:pStyle w:val="Style"/>
        <w:shd w:val="clear" w:color="auto" w:fill="FFFEFF"/>
        <w:tabs>
          <w:tab w:val="left" w:pos="9360"/>
        </w:tabs>
        <w:spacing w:before="240" w:line="225" w:lineRule="exact"/>
        <w:ind w:left="29"/>
        <w:jc w:val="both"/>
        <w:rPr>
          <w:rFonts w:ascii="Interstate-Light" w:hAnsi="Interstate-Light" w:cs="Times New Roman"/>
          <w:b/>
          <w:color w:val="221F29"/>
          <w:w w:val="106"/>
          <w:sz w:val="22"/>
          <w:szCs w:val="22"/>
          <w:shd w:val="clear" w:color="auto" w:fill="FFFEFF"/>
        </w:rPr>
      </w:pPr>
      <w:r w:rsidRPr="00FC4B3E">
        <w:rPr>
          <w:rFonts w:ascii="Interstate-Light" w:hAnsi="Interstate-Light" w:cs="Times New Roman"/>
          <w:b/>
          <w:color w:val="0C0A15"/>
          <w:w w:val="106"/>
          <w:sz w:val="22"/>
          <w:szCs w:val="22"/>
          <w:shd w:val="clear" w:color="auto" w:fill="FFFEFF"/>
        </w:rPr>
        <w:t>2</w:t>
      </w:r>
      <w:r w:rsidRPr="00FC4B3E">
        <w:rPr>
          <w:rFonts w:ascii="Interstate-Light" w:hAnsi="Interstate-Light" w:cs="Times New Roman"/>
          <w:b/>
          <w:color w:val="221F29"/>
          <w:w w:val="106"/>
          <w:sz w:val="22"/>
          <w:szCs w:val="22"/>
          <w:shd w:val="clear" w:color="auto" w:fill="FFFEFF"/>
        </w:rPr>
        <w:t xml:space="preserve">.1 </w:t>
      </w:r>
      <w:r w:rsidRPr="00FC4B3E">
        <w:rPr>
          <w:rFonts w:ascii="Interstate-Light" w:hAnsi="Interstate-Light" w:cs="Times New Roman"/>
          <w:b/>
          <w:color w:val="0C0A15"/>
          <w:w w:val="106"/>
          <w:sz w:val="22"/>
          <w:szCs w:val="22"/>
          <w:shd w:val="clear" w:color="auto" w:fill="FFFEFF"/>
        </w:rPr>
        <w:t>Organiza</w:t>
      </w:r>
      <w:r w:rsidRPr="00FC4B3E">
        <w:rPr>
          <w:rFonts w:ascii="Interstate-Light" w:hAnsi="Interstate-Light" w:cs="Times New Roman"/>
          <w:b/>
          <w:color w:val="221F29"/>
          <w:w w:val="106"/>
          <w:sz w:val="22"/>
          <w:szCs w:val="22"/>
          <w:shd w:val="clear" w:color="auto" w:fill="FFFEFF"/>
        </w:rPr>
        <w:t>t</w:t>
      </w:r>
      <w:r w:rsidRPr="00FC4B3E">
        <w:rPr>
          <w:rFonts w:ascii="Interstate-Light" w:hAnsi="Interstate-Light" w:cs="Times New Roman"/>
          <w:b/>
          <w:color w:val="0C0A15"/>
          <w:w w:val="106"/>
          <w:sz w:val="22"/>
          <w:szCs w:val="22"/>
          <w:shd w:val="clear" w:color="auto" w:fill="FFFEFF"/>
        </w:rPr>
        <w:t>ion</w:t>
      </w:r>
      <w:r w:rsidRPr="00FC4B3E">
        <w:rPr>
          <w:rFonts w:ascii="Interstate-Light" w:hAnsi="Interstate-Light" w:cs="Times New Roman"/>
          <w:b/>
          <w:color w:val="221F29"/>
          <w:w w:val="106"/>
          <w:sz w:val="22"/>
          <w:szCs w:val="22"/>
          <w:shd w:val="clear" w:color="auto" w:fill="FFFEFF"/>
        </w:rPr>
        <w:t xml:space="preserve">s </w:t>
      </w:r>
    </w:p>
    <w:p w:rsidR="00E51E74" w:rsidRPr="00FC4B3E" w:rsidRDefault="00E51E74" w:rsidP="004A266A">
      <w:pPr>
        <w:pStyle w:val="Style"/>
        <w:numPr>
          <w:ilvl w:val="0"/>
          <w:numId w:val="17"/>
        </w:numPr>
        <w:shd w:val="clear" w:color="auto" w:fill="FFFEFF"/>
        <w:tabs>
          <w:tab w:val="left" w:pos="9360"/>
        </w:tabs>
        <w:spacing w:before="4" w:line="268" w:lineRule="exact"/>
        <w:ind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Memb</w:t>
      </w:r>
      <w:r w:rsidRPr="00FC4B3E">
        <w:rPr>
          <w:rFonts w:ascii="Interstate-Light" w:hAnsi="Interstate-Light" w:cs="Times New Roman"/>
          <w:color w:val="221F29"/>
          <w:sz w:val="22"/>
          <w:szCs w:val="22"/>
          <w:shd w:val="clear" w:color="auto" w:fill="FFFEFF"/>
        </w:rPr>
        <w:t>e</w:t>
      </w:r>
      <w:r w:rsidRPr="00FC4B3E">
        <w:rPr>
          <w:rFonts w:ascii="Interstate-Light" w:hAnsi="Interstate-Light" w:cs="Times New Roman"/>
          <w:color w:val="0C0A15"/>
          <w:sz w:val="22"/>
          <w:szCs w:val="22"/>
          <w:shd w:val="clear" w:color="auto" w:fill="FFFEFF"/>
        </w:rPr>
        <w:t>r: Organizations o</w:t>
      </w:r>
      <w:r w:rsidRPr="00FC4B3E">
        <w:rPr>
          <w:rFonts w:ascii="Interstate-Light" w:hAnsi="Interstate-Light" w:cs="Times New Roman"/>
          <w:color w:val="221F29"/>
          <w:sz w:val="22"/>
          <w:szCs w:val="22"/>
          <w:shd w:val="clear" w:color="auto" w:fill="FFFEFF"/>
        </w:rPr>
        <w:t>f</w:t>
      </w:r>
      <w:r w:rsidRPr="00FC4B3E">
        <w:rPr>
          <w:rFonts w:ascii="Interstate-Light" w:hAnsi="Interstate-Light" w:cs="Times New Roman"/>
          <w:color w:val="0C0A15"/>
          <w:sz w:val="22"/>
          <w:szCs w:val="22"/>
          <w:shd w:val="clear" w:color="auto" w:fill="FFFEFF"/>
        </w:rPr>
        <w:t>fering hikes</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maintaining or monito</w:t>
      </w:r>
      <w:r w:rsidRPr="00FC4B3E">
        <w:rPr>
          <w:rFonts w:ascii="Interstate-Light" w:hAnsi="Interstate-Light" w:cs="Times New Roman"/>
          <w:color w:val="221F29"/>
          <w:sz w:val="22"/>
          <w:szCs w:val="22"/>
          <w:shd w:val="clear" w:color="auto" w:fill="FFFEFF"/>
        </w:rPr>
        <w:t>r</w:t>
      </w:r>
      <w:r w:rsidRPr="00FC4B3E">
        <w:rPr>
          <w:rFonts w:ascii="Interstate-Light" w:hAnsi="Interstate-Light" w:cs="Times New Roman"/>
          <w:color w:val="0C0A15"/>
          <w:sz w:val="22"/>
          <w:szCs w:val="22"/>
          <w:shd w:val="clear" w:color="auto" w:fill="FFFEFF"/>
        </w:rPr>
        <w:t>ing hiking tra</w:t>
      </w:r>
      <w:r w:rsidRPr="00FC4B3E">
        <w:rPr>
          <w:rFonts w:ascii="Interstate-Light" w:hAnsi="Interstate-Light" w:cs="Times New Roman"/>
          <w:color w:val="221F29"/>
          <w:sz w:val="22"/>
          <w:szCs w:val="22"/>
          <w:shd w:val="clear" w:color="auto" w:fill="FFFEFF"/>
        </w:rPr>
        <w:t>i</w:t>
      </w:r>
      <w:r w:rsidRPr="00FC4B3E">
        <w:rPr>
          <w:rFonts w:ascii="Interstate-Light" w:hAnsi="Interstate-Light" w:cs="Times New Roman"/>
          <w:color w:val="0C0A15"/>
          <w:sz w:val="22"/>
          <w:szCs w:val="22"/>
          <w:shd w:val="clear" w:color="auto" w:fill="FFFEFF"/>
        </w:rPr>
        <w:t xml:space="preserve">ls or </w:t>
      </w:r>
      <w:r w:rsidRPr="00FC4B3E">
        <w:rPr>
          <w:rFonts w:ascii="Interstate-Light" w:hAnsi="Interstate-Light" w:cs="Times New Roman"/>
          <w:color w:val="221F29"/>
          <w:sz w:val="22"/>
          <w:szCs w:val="22"/>
          <w:shd w:val="clear" w:color="auto" w:fill="FFFEFF"/>
        </w:rPr>
        <w:t>tra</w:t>
      </w:r>
      <w:r w:rsidRPr="00FC4B3E">
        <w:rPr>
          <w:rFonts w:ascii="Interstate-Light" w:hAnsi="Interstate-Light" w:cs="Times New Roman"/>
          <w:color w:val="0C0A15"/>
          <w:sz w:val="22"/>
          <w:szCs w:val="22"/>
          <w:shd w:val="clear" w:color="auto" w:fill="FFFEFF"/>
        </w:rPr>
        <w:t>il lands within Ne</w:t>
      </w:r>
      <w:r w:rsidRPr="00FC4B3E">
        <w:rPr>
          <w:rFonts w:ascii="Interstate-Light" w:hAnsi="Interstate-Light" w:cs="Times New Roman"/>
          <w:color w:val="221F29"/>
          <w:sz w:val="22"/>
          <w:szCs w:val="22"/>
          <w:shd w:val="clear" w:color="auto" w:fill="FFFEFF"/>
        </w:rPr>
        <w:t>w Y</w:t>
      </w:r>
      <w:r w:rsidRPr="00FC4B3E">
        <w:rPr>
          <w:rFonts w:ascii="Interstate-Light" w:hAnsi="Interstate-Light" w:cs="Times New Roman"/>
          <w:color w:val="0C0A15"/>
          <w:sz w:val="22"/>
          <w:szCs w:val="22"/>
          <w:shd w:val="clear" w:color="auto" w:fill="FFFEFF"/>
        </w:rPr>
        <w:t>ork or Ne</w:t>
      </w:r>
      <w:r w:rsidRPr="00FC4B3E">
        <w:rPr>
          <w:rFonts w:ascii="Interstate-Light" w:hAnsi="Interstate-Light" w:cs="Times New Roman"/>
          <w:color w:val="221F29"/>
          <w:sz w:val="22"/>
          <w:szCs w:val="22"/>
          <w:shd w:val="clear" w:color="auto" w:fill="FFFEFF"/>
        </w:rPr>
        <w:t xml:space="preserve">w </w:t>
      </w:r>
      <w:r w:rsidRPr="00FC4B3E">
        <w:rPr>
          <w:rFonts w:ascii="Interstate-Light" w:hAnsi="Interstate-Light" w:cs="Times New Roman"/>
          <w:color w:val="0C0A15"/>
          <w:sz w:val="22"/>
          <w:szCs w:val="22"/>
          <w:shd w:val="clear" w:color="auto" w:fill="FFFEFF"/>
        </w:rPr>
        <w:t>Jerse</w:t>
      </w:r>
      <w:r w:rsidRPr="00FC4B3E">
        <w:rPr>
          <w:rFonts w:ascii="Interstate-Light" w:hAnsi="Interstate-Light" w:cs="Times New Roman"/>
          <w:color w:val="221F29"/>
          <w:sz w:val="22"/>
          <w:szCs w:val="22"/>
          <w:shd w:val="clear" w:color="auto" w:fill="FFFEFF"/>
        </w:rPr>
        <w:t>y</w:t>
      </w:r>
      <w:r w:rsidRPr="00FC4B3E">
        <w:rPr>
          <w:rFonts w:ascii="Interstate-Light" w:hAnsi="Interstate-Light" w:cs="Times New Roman"/>
          <w:color w:val="0C0A15"/>
          <w:sz w:val="22"/>
          <w:szCs w:val="22"/>
          <w:shd w:val="clear" w:color="auto" w:fill="FFFEFF"/>
        </w:rPr>
        <w:t>, or o</w:t>
      </w:r>
      <w:r w:rsidRPr="00FC4B3E">
        <w:rPr>
          <w:rFonts w:ascii="Interstate-Light" w:hAnsi="Interstate-Light" w:cs="Times New Roman"/>
          <w:color w:val="221F29"/>
          <w:sz w:val="22"/>
          <w:szCs w:val="22"/>
          <w:shd w:val="clear" w:color="auto" w:fill="FFFEFF"/>
        </w:rPr>
        <w:t>w</w:t>
      </w:r>
      <w:r w:rsidRPr="00FC4B3E">
        <w:rPr>
          <w:rFonts w:ascii="Interstate-Light" w:hAnsi="Interstate-Light" w:cs="Times New Roman"/>
          <w:color w:val="0C0A15"/>
          <w:sz w:val="22"/>
          <w:szCs w:val="22"/>
          <w:shd w:val="clear" w:color="auto" w:fill="FFFEFF"/>
        </w:rPr>
        <w:t xml:space="preserve">ning land on which hiking trails are maintained shall be </w:t>
      </w:r>
      <w:r w:rsidRPr="00FC4B3E">
        <w:rPr>
          <w:rFonts w:ascii="Interstate-Light" w:hAnsi="Interstate-Light" w:cs="Times New Roman"/>
          <w:color w:val="221F29"/>
          <w:sz w:val="22"/>
          <w:szCs w:val="22"/>
          <w:shd w:val="clear" w:color="auto" w:fill="FFFEFF"/>
        </w:rPr>
        <w:t>e</w:t>
      </w:r>
      <w:r w:rsidRPr="00FC4B3E">
        <w:rPr>
          <w:rFonts w:ascii="Interstate-Light" w:hAnsi="Interstate-Light" w:cs="Times New Roman"/>
          <w:color w:val="0C0A15"/>
          <w:sz w:val="22"/>
          <w:szCs w:val="22"/>
          <w:shd w:val="clear" w:color="auto" w:fill="FFFEFF"/>
        </w:rPr>
        <w:t>ligib</w:t>
      </w:r>
      <w:r w:rsidRPr="00FC4B3E">
        <w:rPr>
          <w:rFonts w:ascii="Interstate-Light" w:hAnsi="Interstate-Light" w:cs="Times New Roman"/>
          <w:color w:val="221F29"/>
          <w:sz w:val="22"/>
          <w:szCs w:val="22"/>
          <w:shd w:val="clear" w:color="auto" w:fill="FFFEFF"/>
        </w:rPr>
        <w:t>l</w:t>
      </w:r>
      <w:r w:rsidRPr="00FC4B3E">
        <w:rPr>
          <w:rFonts w:ascii="Interstate-Light" w:hAnsi="Interstate-Light" w:cs="Times New Roman"/>
          <w:color w:val="0C0A15"/>
          <w:sz w:val="22"/>
          <w:szCs w:val="22"/>
          <w:shd w:val="clear" w:color="auto" w:fill="FFFEFF"/>
        </w:rPr>
        <w:t>e as m</w:t>
      </w:r>
      <w:r w:rsidRPr="00FC4B3E">
        <w:rPr>
          <w:rFonts w:ascii="Interstate-Light" w:hAnsi="Interstate-Light" w:cs="Times New Roman"/>
          <w:color w:val="221F29"/>
          <w:sz w:val="22"/>
          <w:szCs w:val="22"/>
          <w:shd w:val="clear" w:color="auto" w:fill="FFFEFF"/>
        </w:rPr>
        <w:t>e</w:t>
      </w:r>
      <w:r w:rsidRPr="00FC4B3E">
        <w:rPr>
          <w:rFonts w:ascii="Interstate-Light" w:hAnsi="Interstate-Light" w:cs="Times New Roman"/>
          <w:color w:val="0C0A15"/>
          <w:sz w:val="22"/>
          <w:szCs w:val="22"/>
          <w:shd w:val="clear" w:color="auto" w:fill="FFFEFF"/>
        </w:rPr>
        <w:t>mbers. Onl</w:t>
      </w:r>
      <w:r w:rsidRPr="00FC4B3E">
        <w:rPr>
          <w:rFonts w:ascii="Interstate-Light" w:hAnsi="Interstate-Light" w:cs="Times New Roman"/>
          <w:color w:val="221F29"/>
          <w:sz w:val="22"/>
          <w:szCs w:val="22"/>
          <w:shd w:val="clear" w:color="auto" w:fill="FFFEFF"/>
        </w:rPr>
        <w:t xml:space="preserve">y </w:t>
      </w:r>
      <w:r w:rsidRPr="00FC4B3E">
        <w:rPr>
          <w:rFonts w:ascii="Interstate-Light" w:hAnsi="Interstate-Light" w:cs="Times New Roman"/>
          <w:color w:val="0C0A15"/>
          <w:sz w:val="22"/>
          <w:szCs w:val="22"/>
          <w:shd w:val="clear" w:color="auto" w:fill="FFFEFF"/>
        </w:rPr>
        <w:t>member organi</w:t>
      </w:r>
      <w:r w:rsidRPr="00FC4B3E">
        <w:rPr>
          <w:rFonts w:ascii="Interstate-Light" w:hAnsi="Interstate-Light" w:cs="Times New Roman"/>
          <w:color w:val="221F29"/>
          <w:sz w:val="22"/>
          <w:szCs w:val="22"/>
          <w:shd w:val="clear" w:color="auto" w:fill="FFFEFF"/>
        </w:rPr>
        <w:t>z</w:t>
      </w:r>
      <w:r w:rsidRPr="00FC4B3E">
        <w:rPr>
          <w:rFonts w:ascii="Interstate-Light" w:hAnsi="Interstate-Light" w:cs="Times New Roman"/>
          <w:color w:val="0C0A15"/>
          <w:sz w:val="22"/>
          <w:szCs w:val="22"/>
          <w:shd w:val="clear" w:color="auto" w:fill="FFFEFF"/>
        </w:rPr>
        <w:t>ations have voting priv</w:t>
      </w:r>
      <w:r w:rsidRPr="00FC4B3E">
        <w:rPr>
          <w:rFonts w:ascii="Interstate-Light" w:hAnsi="Interstate-Light" w:cs="Times New Roman"/>
          <w:color w:val="221F29"/>
          <w:sz w:val="22"/>
          <w:szCs w:val="22"/>
          <w:shd w:val="clear" w:color="auto" w:fill="FFFEFF"/>
        </w:rPr>
        <w:t>i</w:t>
      </w:r>
      <w:r w:rsidRPr="00FC4B3E">
        <w:rPr>
          <w:rFonts w:ascii="Interstate-Light" w:hAnsi="Interstate-Light" w:cs="Times New Roman"/>
          <w:color w:val="0C0A15"/>
          <w:sz w:val="22"/>
          <w:szCs w:val="22"/>
          <w:shd w:val="clear" w:color="auto" w:fill="FFFEFF"/>
        </w:rPr>
        <w:t xml:space="preserve">leges. </w:t>
      </w:r>
    </w:p>
    <w:p w:rsidR="00E51E74" w:rsidRPr="00C05063" w:rsidRDefault="00E51E74" w:rsidP="004A266A">
      <w:pPr>
        <w:pStyle w:val="Style"/>
        <w:numPr>
          <w:ilvl w:val="0"/>
          <w:numId w:val="17"/>
        </w:numPr>
        <w:shd w:val="clear" w:color="auto" w:fill="FFFEFF"/>
        <w:tabs>
          <w:tab w:val="left" w:pos="9360"/>
        </w:tabs>
        <w:spacing w:line="264" w:lineRule="exact"/>
        <w:ind w:right="1"/>
        <w:jc w:val="both"/>
        <w:rPr>
          <w:rFonts w:ascii="Interstate-Light" w:hAnsi="Interstate-Light" w:cs="Times New Roman"/>
          <w:color w:val="000000"/>
          <w:sz w:val="22"/>
          <w:szCs w:val="22"/>
          <w:shd w:val="clear" w:color="auto" w:fill="FFFEFF"/>
        </w:rPr>
      </w:pPr>
      <w:r w:rsidRPr="00FC4B3E">
        <w:rPr>
          <w:rFonts w:ascii="Interstate-Light" w:hAnsi="Interstate-Light" w:cs="Times New Roman"/>
          <w:color w:val="0C0A15"/>
          <w:sz w:val="22"/>
          <w:szCs w:val="22"/>
          <w:shd w:val="clear" w:color="auto" w:fill="FFFEFF"/>
        </w:rPr>
        <w:t>Pa</w:t>
      </w:r>
      <w:r w:rsidRPr="00FC4B3E">
        <w:rPr>
          <w:rFonts w:ascii="Interstate-Light" w:hAnsi="Interstate-Light" w:cs="Times New Roman"/>
          <w:color w:val="221F29"/>
          <w:sz w:val="22"/>
          <w:szCs w:val="22"/>
          <w:shd w:val="clear" w:color="auto" w:fill="FFFEFF"/>
        </w:rPr>
        <w:t>r</w:t>
      </w:r>
      <w:r w:rsidRPr="00FC4B3E">
        <w:rPr>
          <w:rFonts w:ascii="Interstate-Light" w:hAnsi="Interstate-Light" w:cs="Times New Roman"/>
          <w:color w:val="0C0A15"/>
          <w:sz w:val="22"/>
          <w:szCs w:val="22"/>
          <w:shd w:val="clear" w:color="auto" w:fill="FFFEFF"/>
        </w:rPr>
        <w:t>tne</w:t>
      </w:r>
      <w:r w:rsidRPr="00FC4B3E">
        <w:rPr>
          <w:rFonts w:ascii="Interstate-Light" w:hAnsi="Interstate-Light" w:cs="Times New Roman"/>
          <w:color w:val="221F29"/>
          <w:sz w:val="22"/>
          <w:szCs w:val="22"/>
          <w:shd w:val="clear" w:color="auto" w:fill="FFFEFF"/>
        </w:rPr>
        <w:t>r</w:t>
      </w:r>
      <w:r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221F29"/>
          <w:sz w:val="22"/>
          <w:szCs w:val="22"/>
          <w:shd w:val="clear" w:color="auto" w:fill="FFFEFF"/>
        </w:rPr>
        <w:t>A</w:t>
      </w:r>
      <w:r w:rsidRPr="00FC4B3E">
        <w:rPr>
          <w:rFonts w:ascii="Interstate-Light" w:hAnsi="Interstate-Light" w:cs="Times New Roman"/>
          <w:color w:val="0C0A15"/>
          <w:sz w:val="22"/>
          <w:szCs w:val="22"/>
          <w:shd w:val="clear" w:color="auto" w:fill="FFFEFF"/>
        </w:rPr>
        <w:t>n</w:t>
      </w:r>
      <w:r w:rsidRPr="00FC4B3E">
        <w:rPr>
          <w:rFonts w:ascii="Interstate-Light" w:hAnsi="Interstate-Light" w:cs="Times New Roman"/>
          <w:color w:val="221F29"/>
          <w:sz w:val="22"/>
          <w:szCs w:val="22"/>
          <w:shd w:val="clear" w:color="auto" w:fill="FFFEFF"/>
        </w:rPr>
        <w:t xml:space="preserve">y </w:t>
      </w:r>
      <w:r w:rsidRPr="00FC4B3E">
        <w:rPr>
          <w:rFonts w:ascii="Interstate-Light" w:hAnsi="Interstate-Light" w:cs="Times New Roman"/>
          <w:color w:val="0C0A15"/>
          <w:sz w:val="22"/>
          <w:szCs w:val="22"/>
          <w:shd w:val="clear" w:color="auto" w:fill="FFFEFF"/>
        </w:rPr>
        <w:t>organization that support</w:t>
      </w:r>
      <w:r w:rsidRPr="00FC4B3E">
        <w:rPr>
          <w:rFonts w:ascii="Interstate-Light" w:hAnsi="Interstate-Light" w:cs="Times New Roman"/>
          <w:color w:val="221F29"/>
          <w:sz w:val="22"/>
          <w:szCs w:val="22"/>
          <w:shd w:val="clear" w:color="auto" w:fill="FFFEFF"/>
        </w:rPr>
        <w:t xml:space="preserve">s </w:t>
      </w:r>
      <w:r w:rsidRPr="00FC4B3E">
        <w:rPr>
          <w:rFonts w:ascii="Interstate-Light" w:hAnsi="Interstate-Light" w:cs="Times New Roman"/>
          <w:color w:val="0C0A15"/>
          <w:sz w:val="22"/>
          <w:szCs w:val="22"/>
          <w:shd w:val="clear" w:color="auto" w:fill="FFFEFF"/>
        </w:rPr>
        <w:t xml:space="preserve">the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C0A15"/>
          <w:sz w:val="22"/>
          <w:szCs w:val="22"/>
          <w:shd w:val="clear" w:color="auto" w:fill="FFFEFF"/>
        </w:rPr>
        <w:t>Conference's goal</w:t>
      </w:r>
      <w:r w:rsidRPr="00FC4B3E">
        <w:rPr>
          <w:rFonts w:ascii="Interstate-Light" w:hAnsi="Interstate-Light" w:cs="Times New Roman"/>
          <w:color w:val="221F29"/>
          <w:sz w:val="22"/>
          <w:szCs w:val="22"/>
          <w:shd w:val="clear" w:color="auto" w:fill="FFFEFF"/>
        </w:rPr>
        <w:t>s s</w:t>
      </w:r>
      <w:r w:rsidRPr="00FC4B3E">
        <w:rPr>
          <w:rFonts w:ascii="Interstate-Light" w:hAnsi="Interstate-Light" w:cs="Times New Roman"/>
          <w:color w:val="0C0A15"/>
          <w:sz w:val="22"/>
          <w:szCs w:val="22"/>
          <w:shd w:val="clear" w:color="auto" w:fill="FFFEFF"/>
        </w:rPr>
        <w:t>hall b</w:t>
      </w:r>
      <w:r w:rsidRPr="00FC4B3E">
        <w:rPr>
          <w:rFonts w:ascii="Interstate-Light" w:hAnsi="Interstate-Light" w:cs="Times New Roman"/>
          <w:color w:val="221F29"/>
          <w:sz w:val="22"/>
          <w:szCs w:val="22"/>
          <w:shd w:val="clear" w:color="auto" w:fill="FFFEFF"/>
        </w:rPr>
        <w:t xml:space="preserve">e </w:t>
      </w:r>
      <w:r w:rsidRPr="00FC4B3E">
        <w:rPr>
          <w:rFonts w:ascii="Interstate-Light" w:hAnsi="Interstate-Light" w:cs="Times New Roman"/>
          <w:color w:val="0C0A15"/>
          <w:sz w:val="22"/>
          <w:szCs w:val="22"/>
          <w:shd w:val="clear" w:color="auto" w:fill="FFFEFF"/>
        </w:rPr>
        <w:t>eligible f</w:t>
      </w:r>
      <w:r w:rsidRPr="00FC4B3E">
        <w:rPr>
          <w:rFonts w:ascii="Interstate-Light" w:hAnsi="Interstate-Light" w:cs="Times New Roman"/>
          <w:color w:val="221F29"/>
          <w:sz w:val="22"/>
          <w:szCs w:val="22"/>
          <w:shd w:val="clear" w:color="auto" w:fill="FFFEFF"/>
        </w:rPr>
        <w:t xml:space="preserve">or </w:t>
      </w:r>
      <w:r w:rsidRPr="00C05063">
        <w:rPr>
          <w:rFonts w:ascii="Interstate-Light" w:hAnsi="Interstate-Light" w:cs="Times New Roman"/>
          <w:color w:val="0C0A15"/>
          <w:sz w:val="22"/>
          <w:szCs w:val="22"/>
          <w:shd w:val="clear" w:color="auto" w:fill="FFFEFF"/>
        </w:rPr>
        <w:t>membership as a P</w:t>
      </w:r>
      <w:r w:rsidRPr="00C05063">
        <w:rPr>
          <w:rFonts w:ascii="Interstate-Light" w:hAnsi="Interstate-Light" w:cs="Times New Roman"/>
          <w:color w:val="221F29"/>
          <w:sz w:val="22"/>
          <w:szCs w:val="22"/>
          <w:shd w:val="clear" w:color="auto" w:fill="FFFEFF"/>
        </w:rPr>
        <w:t>a</w:t>
      </w:r>
      <w:r w:rsidRPr="00C05063">
        <w:rPr>
          <w:rFonts w:ascii="Interstate-Light" w:hAnsi="Interstate-Light" w:cs="Times New Roman"/>
          <w:color w:val="0C0A15"/>
          <w:sz w:val="22"/>
          <w:szCs w:val="22"/>
          <w:shd w:val="clear" w:color="auto" w:fill="FFFEFF"/>
        </w:rPr>
        <w:t>rtne</w:t>
      </w:r>
      <w:r w:rsidRPr="00C05063">
        <w:rPr>
          <w:rFonts w:ascii="Interstate-Light" w:hAnsi="Interstate-Light" w:cs="Times New Roman"/>
          <w:color w:val="221F29"/>
          <w:sz w:val="22"/>
          <w:szCs w:val="22"/>
          <w:shd w:val="clear" w:color="auto" w:fill="FFFEFF"/>
        </w:rPr>
        <w:t>r</w:t>
      </w:r>
      <w:r w:rsidRPr="00C05063">
        <w:rPr>
          <w:rFonts w:ascii="Interstate-Light" w:hAnsi="Interstate-Light" w:cs="Times New Roman"/>
          <w:color w:val="000000"/>
          <w:sz w:val="22"/>
          <w:szCs w:val="22"/>
          <w:shd w:val="clear" w:color="auto" w:fill="FFFEFF"/>
        </w:rPr>
        <w:t xml:space="preserve">. </w:t>
      </w:r>
    </w:p>
    <w:p w:rsidR="00E51E74" w:rsidRPr="00C05063" w:rsidRDefault="00504BB5" w:rsidP="00EE5FCE">
      <w:pPr>
        <w:pStyle w:val="Style"/>
        <w:shd w:val="clear" w:color="auto" w:fill="FFFEFF"/>
        <w:spacing w:before="240" w:line="225" w:lineRule="exact"/>
        <w:ind w:left="29"/>
        <w:jc w:val="both"/>
        <w:rPr>
          <w:rFonts w:ascii="Interstate-Light" w:hAnsi="Interstate-Light" w:cs="Times New Roman"/>
          <w:b/>
          <w:color w:val="0C0A15"/>
          <w:w w:val="106"/>
          <w:sz w:val="22"/>
          <w:szCs w:val="22"/>
          <w:shd w:val="clear" w:color="auto" w:fill="FFFEFF"/>
        </w:rPr>
      </w:pPr>
      <w:r w:rsidRPr="00C05063">
        <w:rPr>
          <w:rFonts w:ascii="Interstate-Light" w:hAnsi="Interstate-Light" w:cs="Times New Roman"/>
          <w:b/>
          <w:color w:val="0C0A15"/>
          <w:w w:val="106"/>
          <w:sz w:val="22"/>
          <w:szCs w:val="22"/>
          <w:shd w:val="clear" w:color="auto" w:fill="FFFEFF"/>
        </w:rPr>
        <w:t>2.2</w:t>
      </w:r>
      <w:r w:rsidR="00656B4A" w:rsidRPr="00C05063">
        <w:rPr>
          <w:rFonts w:ascii="Interstate-Light" w:hAnsi="Interstate-Light" w:cs="Times New Roman"/>
          <w:b/>
          <w:color w:val="0C0A15"/>
          <w:w w:val="106"/>
          <w:sz w:val="22"/>
          <w:szCs w:val="22"/>
          <w:shd w:val="clear" w:color="auto" w:fill="FFFEFF"/>
        </w:rPr>
        <w:t xml:space="preserve"> </w:t>
      </w:r>
      <w:r w:rsidR="00E51E74" w:rsidRPr="00C05063">
        <w:rPr>
          <w:rFonts w:ascii="Interstate-Light" w:hAnsi="Interstate-Light" w:cs="Times New Roman"/>
          <w:b/>
          <w:color w:val="0C0A15"/>
          <w:w w:val="106"/>
          <w:sz w:val="22"/>
          <w:szCs w:val="22"/>
          <w:shd w:val="clear" w:color="auto" w:fill="FFFEFF"/>
        </w:rPr>
        <w:t xml:space="preserve">Individuals </w:t>
      </w:r>
    </w:p>
    <w:p w:rsidR="00E51E74" w:rsidRDefault="00E51E74" w:rsidP="00052FF4">
      <w:pPr>
        <w:pStyle w:val="Style"/>
        <w:numPr>
          <w:ilvl w:val="0"/>
          <w:numId w:val="15"/>
        </w:numPr>
        <w:shd w:val="clear" w:color="auto" w:fill="FFFEFF"/>
        <w:spacing w:line="268" w:lineRule="exact"/>
        <w:ind w:right="1"/>
        <w:jc w:val="both"/>
        <w:rPr>
          <w:rFonts w:ascii="Interstate-Light" w:hAnsi="Interstate-Light" w:cs="Times New Roman"/>
          <w:color w:val="221F29"/>
          <w:sz w:val="22"/>
          <w:szCs w:val="22"/>
          <w:shd w:val="clear" w:color="auto" w:fill="FFFEFF"/>
        </w:rPr>
      </w:pPr>
      <w:r w:rsidRPr="00C05063">
        <w:rPr>
          <w:rFonts w:ascii="Interstate-Light" w:hAnsi="Interstate-Light" w:cs="Times New Roman"/>
          <w:color w:val="0C0A15"/>
          <w:sz w:val="22"/>
          <w:szCs w:val="22"/>
          <w:shd w:val="clear" w:color="auto" w:fill="FFFEFF"/>
        </w:rPr>
        <w:t>Individual</w:t>
      </w:r>
      <w:r w:rsidRPr="00C05063">
        <w:rPr>
          <w:rFonts w:ascii="Interstate-Light" w:hAnsi="Interstate-Light" w:cs="Times New Roman"/>
          <w:color w:val="221F29"/>
          <w:sz w:val="22"/>
          <w:szCs w:val="22"/>
          <w:shd w:val="clear" w:color="auto" w:fill="FFFEFF"/>
        </w:rPr>
        <w:t xml:space="preserve">: </w:t>
      </w:r>
      <w:r w:rsidRPr="00C05063">
        <w:rPr>
          <w:rFonts w:ascii="Interstate-Light" w:hAnsi="Interstate-Light" w:cs="Times New Roman"/>
          <w:color w:val="0C0A15"/>
          <w:sz w:val="22"/>
          <w:szCs w:val="22"/>
          <w:shd w:val="clear" w:color="auto" w:fill="FFFEFF"/>
        </w:rPr>
        <w:t>Individuals shall become members upon application and pa</w:t>
      </w:r>
      <w:r w:rsidRPr="00C05063">
        <w:rPr>
          <w:rFonts w:ascii="Interstate-Light" w:hAnsi="Interstate-Light" w:cs="Times New Roman"/>
          <w:color w:val="221F29"/>
          <w:sz w:val="22"/>
          <w:szCs w:val="22"/>
          <w:shd w:val="clear" w:color="auto" w:fill="FFFEFF"/>
        </w:rPr>
        <w:t>y</w:t>
      </w:r>
      <w:r w:rsidRPr="00C05063">
        <w:rPr>
          <w:rFonts w:ascii="Interstate-Light" w:hAnsi="Interstate-Light" w:cs="Times New Roman"/>
          <w:color w:val="0C0A15"/>
          <w:sz w:val="22"/>
          <w:szCs w:val="22"/>
          <w:shd w:val="clear" w:color="auto" w:fill="FFFEFF"/>
        </w:rPr>
        <w:t>ment of dues</w:t>
      </w:r>
      <w:r w:rsidR="00052FF4">
        <w:rPr>
          <w:rFonts w:ascii="Interstate-Light" w:hAnsi="Interstate-Light" w:cs="Times New Roman"/>
          <w:color w:val="221F29"/>
          <w:sz w:val="22"/>
          <w:szCs w:val="22"/>
          <w:shd w:val="clear" w:color="auto" w:fill="FFFEFF"/>
        </w:rPr>
        <w:t>.</w:t>
      </w:r>
    </w:p>
    <w:p w:rsidR="00E51E74" w:rsidRDefault="00E51E74" w:rsidP="00052FF4">
      <w:pPr>
        <w:pStyle w:val="Style"/>
        <w:numPr>
          <w:ilvl w:val="0"/>
          <w:numId w:val="15"/>
        </w:numPr>
        <w:shd w:val="clear" w:color="auto" w:fill="FFFEFF"/>
        <w:tabs>
          <w:tab w:val="left" w:pos="990"/>
        </w:tabs>
        <w:spacing w:line="268" w:lineRule="exact"/>
        <w:ind w:right="1"/>
        <w:jc w:val="both"/>
        <w:rPr>
          <w:rFonts w:ascii="Interstate-Light" w:hAnsi="Interstate-Light" w:cs="Times New Roman"/>
          <w:color w:val="221F29"/>
          <w:sz w:val="22"/>
          <w:szCs w:val="22"/>
          <w:shd w:val="clear" w:color="auto" w:fill="FFFEFF"/>
        </w:rPr>
      </w:pPr>
      <w:r w:rsidRPr="00C05063">
        <w:rPr>
          <w:rFonts w:ascii="Interstate-Light" w:hAnsi="Interstate-Light" w:cs="Times New Roman"/>
          <w:color w:val="0C0A15"/>
          <w:sz w:val="22"/>
          <w:szCs w:val="22"/>
          <w:shd w:val="clear" w:color="auto" w:fill="FFFEFF"/>
        </w:rPr>
        <w:t xml:space="preserve">Life: </w:t>
      </w:r>
      <w:r w:rsidRPr="00C05063">
        <w:rPr>
          <w:rFonts w:ascii="Interstate-Light" w:hAnsi="Interstate-Light" w:cs="Times New Roman"/>
          <w:color w:val="221F29"/>
          <w:sz w:val="22"/>
          <w:szCs w:val="22"/>
          <w:shd w:val="clear" w:color="auto" w:fill="FFFEFF"/>
        </w:rPr>
        <w:t>I</w:t>
      </w:r>
      <w:r w:rsidRPr="00C05063">
        <w:rPr>
          <w:rFonts w:ascii="Interstate-Light" w:hAnsi="Interstate-Light" w:cs="Times New Roman"/>
          <w:color w:val="0C0A15"/>
          <w:sz w:val="22"/>
          <w:szCs w:val="22"/>
          <w:shd w:val="clear" w:color="auto" w:fill="FFFEFF"/>
        </w:rPr>
        <w:t>ndividuals may become Life Members upon payment of</w:t>
      </w:r>
      <w:r w:rsidR="00F47E77" w:rsidRPr="00C05063">
        <w:rPr>
          <w:rFonts w:ascii="Interstate-Light" w:hAnsi="Interstate-Light" w:cs="Times New Roman"/>
          <w:color w:val="0C0A15"/>
          <w:sz w:val="22"/>
          <w:szCs w:val="22"/>
          <w:shd w:val="clear" w:color="auto" w:fill="FFFEFF"/>
        </w:rPr>
        <w:t xml:space="preserve"> </w:t>
      </w:r>
      <w:r w:rsidRPr="00C05063">
        <w:rPr>
          <w:rFonts w:ascii="Interstate-Light" w:hAnsi="Interstate-Light" w:cs="Times New Roman"/>
          <w:color w:val="0C0A15"/>
          <w:sz w:val="22"/>
          <w:szCs w:val="22"/>
          <w:shd w:val="clear" w:color="auto" w:fill="FFFEFF"/>
        </w:rPr>
        <w:t>life membership dues</w:t>
      </w:r>
      <w:r w:rsidRPr="00C05063">
        <w:rPr>
          <w:rFonts w:ascii="Interstate-Light" w:hAnsi="Interstate-Light" w:cs="Times New Roman"/>
          <w:color w:val="221F29"/>
          <w:sz w:val="22"/>
          <w:szCs w:val="22"/>
          <w:shd w:val="clear" w:color="auto" w:fill="FFFEFF"/>
        </w:rPr>
        <w:t>. S</w:t>
      </w:r>
      <w:r w:rsidRPr="00C05063">
        <w:rPr>
          <w:rFonts w:ascii="Interstate-Light" w:hAnsi="Interstate-Light" w:cs="Times New Roman"/>
          <w:color w:val="0C0A15"/>
          <w:sz w:val="22"/>
          <w:szCs w:val="22"/>
          <w:shd w:val="clear" w:color="auto" w:fill="FFFEFF"/>
        </w:rPr>
        <w:t>u</w:t>
      </w:r>
      <w:r w:rsidRPr="00C05063">
        <w:rPr>
          <w:rFonts w:ascii="Interstate-Light" w:hAnsi="Interstate-Light" w:cs="Times New Roman"/>
          <w:color w:val="221F29"/>
          <w:sz w:val="22"/>
          <w:szCs w:val="22"/>
          <w:shd w:val="clear" w:color="auto" w:fill="FFFEFF"/>
        </w:rPr>
        <w:t>c</w:t>
      </w:r>
      <w:r w:rsidRPr="00C05063">
        <w:rPr>
          <w:rFonts w:ascii="Interstate-Light" w:hAnsi="Interstate-Light" w:cs="Times New Roman"/>
          <w:color w:val="0C0A15"/>
          <w:sz w:val="22"/>
          <w:szCs w:val="22"/>
          <w:shd w:val="clear" w:color="auto" w:fill="FFFEFF"/>
        </w:rPr>
        <w:t>h m</w:t>
      </w:r>
      <w:r w:rsidRPr="00C05063">
        <w:rPr>
          <w:rFonts w:ascii="Interstate-Light" w:hAnsi="Interstate-Light" w:cs="Times New Roman"/>
          <w:color w:val="221F29"/>
          <w:sz w:val="22"/>
          <w:szCs w:val="22"/>
          <w:shd w:val="clear" w:color="auto" w:fill="FFFEFF"/>
        </w:rPr>
        <w:t>e</w:t>
      </w:r>
      <w:r w:rsidRPr="00C05063">
        <w:rPr>
          <w:rFonts w:ascii="Interstate-Light" w:hAnsi="Interstate-Light" w:cs="Times New Roman"/>
          <w:color w:val="0C0A15"/>
          <w:sz w:val="22"/>
          <w:szCs w:val="22"/>
          <w:shd w:val="clear" w:color="auto" w:fill="FFFEFF"/>
        </w:rPr>
        <w:t>mbers</w:t>
      </w:r>
      <w:r w:rsidRPr="00FC4B3E">
        <w:rPr>
          <w:rFonts w:ascii="Interstate-Light" w:hAnsi="Interstate-Light" w:cs="Times New Roman"/>
          <w:color w:val="0C0A15"/>
          <w:sz w:val="22"/>
          <w:szCs w:val="22"/>
          <w:shd w:val="clear" w:color="auto" w:fill="FFFEFF"/>
        </w:rPr>
        <w:t xml:space="preserve"> shall hav</w:t>
      </w:r>
      <w:r w:rsidRPr="00FC4B3E">
        <w:rPr>
          <w:rFonts w:ascii="Interstate-Light" w:hAnsi="Interstate-Light" w:cs="Times New Roman"/>
          <w:color w:val="221F29"/>
          <w:sz w:val="22"/>
          <w:szCs w:val="22"/>
          <w:shd w:val="clear" w:color="auto" w:fill="FFFEFF"/>
        </w:rPr>
        <w:t xml:space="preserve">e </w:t>
      </w:r>
      <w:r w:rsidRPr="00FC4B3E">
        <w:rPr>
          <w:rFonts w:ascii="Interstate-Light" w:hAnsi="Interstate-Light" w:cs="Times New Roman"/>
          <w:color w:val="0C0A15"/>
          <w:sz w:val="22"/>
          <w:szCs w:val="22"/>
          <w:shd w:val="clear" w:color="auto" w:fill="FFFEFF"/>
        </w:rPr>
        <w:t>th</w:t>
      </w:r>
      <w:r w:rsidRPr="00FC4B3E">
        <w:rPr>
          <w:rFonts w:ascii="Interstate-Light" w:hAnsi="Interstate-Light" w:cs="Times New Roman"/>
          <w:color w:val="221F29"/>
          <w:sz w:val="22"/>
          <w:szCs w:val="22"/>
          <w:shd w:val="clear" w:color="auto" w:fill="FFFEFF"/>
        </w:rPr>
        <w:t xml:space="preserve">e </w:t>
      </w:r>
      <w:r w:rsidRPr="00FC4B3E">
        <w:rPr>
          <w:rFonts w:ascii="Interstate-Light" w:hAnsi="Interstate-Light" w:cs="Times New Roman"/>
          <w:color w:val="0C0A15"/>
          <w:sz w:val="22"/>
          <w:szCs w:val="22"/>
          <w:shd w:val="clear" w:color="auto" w:fill="FFFEFF"/>
        </w:rPr>
        <w:t>same rights and p</w:t>
      </w:r>
      <w:r w:rsidRPr="00FC4B3E">
        <w:rPr>
          <w:rFonts w:ascii="Interstate-Light" w:hAnsi="Interstate-Light" w:cs="Times New Roman"/>
          <w:color w:val="221F29"/>
          <w:sz w:val="22"/>
          <w:szCs w:val="22"/>
          <w:shd w:val="clear" w:color="auto" w:fill="FFFEFF"/>
        </w:rPr>
        <w:t>r</w:t>
      </w:r>
      <w:r w:rsidRPr="00FC4B3E">
        <w:rPr>
          <w:rFonts w:ascii="Interstate-Light" w:hAnsi="Interstate-Light" w:cs="Times New Roman"/>
          <w:color w:val="0C0A15"/>
          <w:sz w:val="22"/>
          <w:szCs w:val="22"/>
          <w:shd w:val="clear" w:color="auto" w:fill="FFFEFF"/>
        </w:rPr>
        <w:t>i</w:t>
      </w:r>
      <w:r w:rsidRPr="00FC4B3E">
        <w:rPr>
          <w:rFonts w:ascii="Interstate-Light" w:hAnsi="Interstate-Light" w:cs="Times New Roman"/>
          <w:color w:val="221F29"/>
          <w:sz w:val="22"/>
          <w:szCs w:val="22"/>
          <w:shd w:val="clear" w:color="auto" w:fill="FFFEFF"/>
        </w:rPr>
        <w:t>v</w:t>
      </w:r>
      <w:r w:rsidRPr="00FC4B3E">
        <w:rPr>
          <w:rFonts w:ascii="Interstate-Light" w:hAnsi="Interstate-Light" w:cs="Times New Roman"/>
          <w:color w:val="0C0A15"/>
          <w:sz w:val="22"/>
          <w:szCs w:val="22"/>
          <w:shd w:val="clear" w:color="auto" w:fill="FFFEFF"/>
        </w:rPr>
        <w:t>ileges as individual memb</w:t>
      </w:r>
      <w:r w:rsidR="00B06AF8">
        <w:rPr>
          <w:rFonts w:ascii="Interstate-Light" w:hAnsi="Interstate-Light" w:cs="Times New Roman"/>
          <w:color w:val="221F29"/>
          <w:sz w:val="22"/>
          <w:szCs w:val="22"/>
          <w:shd w:val="clear" w:color="auto" w:fill="FFFEFF"/>
        </w:rPr>
        <w:t>ers.</w:t>
      </w:r>
    </w:p>
    <w:p w:rsidR="00211BE3" w:rsidRPr="00EE5FCE" w:rsidRDefault="00E51E74" w:rsidP="00B06AF8">
      <w:pPr>
        <w:pStyle w:val="Style"/>
        <w:numPr>
          <w:ilvl w:val="0"/>
          <w:numId w:val="15"/>
        </w:numPr>
        <w:shd w:val="clear" w:color="auto" w:fill="FFFEFF"/>
        <w:spacing w:before="4" w:line="268" w:lineRule="exact"/>
        <w:ind w:right="1"/>
        <w:jc w:val="both"/>
        <w:rPr>
          <w:rFonts w:ascii="Interstate-Light" w:hAnsi="Interstate-Light" w:cs="Times New Roman"/>
          <w:color w:val="0C0A15"/>
          <w:sz w:val="22"/>
          <w:szCs w:val="22"/>
          <w:shd w:val="clear" w:color="auto" w:fill="FFFEFF"/>
        </w:rPr>
      </w:pPr>
      <w:r w:rsidRPr="00EE5FCE">
        <w:rPr>
          <w:rFonts w:ascii="Interstate-Light" w:hAnsi="Interstate-Light" w:cs="Times New Roman"/>
          <w:color w:val="0C0A15"/>
          <w:sz w:val="22"/>
          <w:szCs w:val="22"/>
          <w:shd w:val="clear" w:color="auto" w:fill="FFFEFF"/>
        </w:rPr>
        <w:t>Honorar</w:t>
      </w:r>
      <w:r w:rsidRPr="00EE5FCE">
        <w:rPr>
          <w:rFonts w:ascii="Interstate-Light" w:hAnsi="Interstate-Light" w:cs="Times New Roman"/>
          <w:color w:val="221F29"/>
          <w:sz w:val="22"/>
          <w:szCs w:val="22"/>
          <w:shd w:val="clear" w:color="auto" w:fill="FFFEFF"/>
        </w:rPr>
        <w:t>y: H</w:t>
      </w:r>
      <w:r w:rsidRPr="00EE5FCE">
        <w:rPr>
          <w:rFonts w:ascii="Interstate-Light" w:hAnsi="Interstate-Light" w:cs="Times New Roman"/>
          <w:color w:val="0C0A15"/>
          <w:sz w:val="22"/>
          <w:szCs w:val="22"/>
          <w:shd w:val="clear" w:color="auto" w:fill="FFFEFF"/>
        </w:rPr>
        <w:t>onorar</w:t>
      </w:r>
      <w:r w:rsidRPr="00EE5FCE">
        <w:rPr>
          <w:rFonts w:ascii="Interstate-Light" w:hAnsi="Interstate-Light" w:cs="Times New Roman"/>
          <w:color w:val="221F29"/>
          <w:sz w:val="22"/>
          <w:szCs w:val="22"/>
          <w:shd w:val="clear" w:color="auto" w:fill="FFFEFF"/>
        </w:rPr>
        <w:t xml:space="preserve">y </w:t>
      </w:r>
      <w:r w:rsidRPr="00EE5FCE">
        <w:rPr>
          <w:rFonts w:ascii="Interstate-Light" w:hAnsi="Interstate-Light" w:cs="Times New Roman"/>
          <w:color w:val="0C0A15"/>
          <w:sz w:val="22"/>
          <w:szCs w:val="22"/>
          <w:shd w:val="clear" w:color="auto" w:fill="FFFEFF"/>
        </w:rPr>
        <w:t>membership m</w:t>
      </w:r>
      <w:r w:rsidRPr="00EE5FCE">
        <w:rPr>
          <w:rFonts w:ascii="Interstate-Light" w:hAnsi="Interstate-Light" w:cs="Times New Roman"/>
          <w:color w:val="221F29"/>
          <w:sz w:val="22"/>
          <w:szCs w:val="22"/>
          <w:shd w:val="clear" w:color="auto" w:fill="FFFEFF"/>
        </w:rPr>
        <w:t>a</w:t>
      </w:r>
      <w:r w:rsidRPr="00EE5FCE">
        <w:rPr>
          <w:rFonts w:ascii="Interstate-Light" w:hAnsi="Interstate-Light" w:cs="Times New Roman"/>
          <w:color w:val="0C0A15"/>
          <w:sz w:val="22"/>
          <w:szCs w:val="22"/>
          <w:shd w:val="clear" w:color="auto" w:fill="FFFEFF"/>
        </w:rPr>
        <w:t>y be granted to an indi</w:t>
      </w:r>
      <w:r w:rsidRPr="00EE5FCE">
        <w:rPr>
          <w:rFonts w:ascii="Interstate-Light" w:hAnsi="Interstate-Light" w:cs="Times New Roman"/>
          <w:color w:val="221F29"/>
          <w:sz w:val="22"/>
          <w:szCs w:val="22"/>
          <w:shd w:val="clear" w:color="auto" w:fill="FFFEFF"/>
        </w:rPr>
        <w:t>vi</w:t>
      </w:r>
      <w:r w:rsidRPr="00EE5FCE">
        <w:rPr>
          <w:rFonts w:ascii="Interstate-Light" w:hAnsi="Interstate-Light" w:cs="Times New Roman"/>
          <w:color w:val="0C0A15"/>
          <w:sz w:val="22"/>
          <w:szCs w:val="22"/>
          <w:shd w:val="clear" w:color="auto" w:fill="FFFEFF"/>
        </w:rPr>
        <w:t xml:space="preserve">dual </w:t>
      </w:r>
      <w:r w:rsidRPr="00EE5FCE">
        <w:rPr>
          <w:rFonts w:ascii="Interstate-Light" w:hAnsi="Interstate-Light" w:cs="Times New Roman"/>
          <w:color w:val="221F29"/>
          <w:sz w:val="22"/>
          <w:szCs w:val="22"/>
          <w:shd w:val="clear" w:color="auto" w:fill="FFFEFF"/>
        </w:rPr>
        <w:t>w</w:t>
      </w:r>
      <w:r w:rsidRPr="00EE5FCE">
        <w:rPr>
          <w:rFonts w:ascii="Interstate-Light" w:hAnsi="Interstate-Light" w:cs="Times New Roman"/>
          <w:color w:val="0C0A15"/>
          <w:sz w:val="22"/>
          <w:szCs w:val="22"/>
          <w:shd w:val="clear" w:color="auto" w:fill="FFFEFF"/>
        </w:rPr>
        <w:t>ho</w:t>
      </w:r>
      <w:r w:rsidRPr="00EE5FCE">
        <w:rPr>
          <w:rFonts w:ascii="Interstate-Light" w:hAnsi="Interstate-Light" w:cs="Times New Roman"/>
          <w:color w:val="221F29"/>
          <w:sz w:val="22"/>
          <w:szCs w:val="22"/>
          <w:shd w:val="clear" w:color="auto" w:fill="FFFEFF"/>
        </w:rPr>
        <w:t xml:space="preserve">, </w:t>
      </w:r>
      <w:r w:rsidRPr="00EE5FCE">
        <w:rPr>
          <w:rFonts w:ascii="Interstate-Light" w:hAnsi="Interstate-Light" w:cs="Times New Roman"/>
          <w:color w:val="0C0A15"/>
          <w:sz w:val="22"/>
          <w:szCs w:val="22"/>
          <w:shd w:val="clear" w:color="auto" w:fill="FFFEFF"/>
        </w:rPr>
        <w:t>o</w:t>
      </w:r>
      <w:r w:rsidRPr="00EE5FCE">
        <w:rPr>
          <w:rFonts w:ascii="Interstate-Light" w:hAnsi="Interstate-Light" w:cs="Times New Roman"/>
          <w:color w:val="221F29"/>
          <w:sz w:val="22"/>
          <w:szCs w:val="22"/>
          <w:shd w:val="clear" w:color="auto" w:fill="FFFEFF"/>
        </w:rPr>
        <w:t>v</w:t>
      </w:r>
      <w:r w:rsidRPr="00EE5FCE">
        <w:rPr>
          <w:rFonts w:ascii="Interstate-Light" w:hAnsi="Interstate-Light" w:cs="Times New Roman"/>
          <w:color w:val="0C0A15"/>
          <w:sz w:val="22"/>
          <w:szCs w:val="22"/>
          <w:shd w:val="clear" w:color="auto" w:fill="FFFEFF"/>
        </w:rPr>
        <w:t>er a per</w:t>
      </w:r>
      <w:r w:rsidRPr="00EE5FCE">
        <w:rPr>
          <w:rFonts w:ascii="Interstate-Light" w:hAnsi="Interstate-Light" w:cs="Times New Roman"/>
          <w:color w:val="221F29"/>
          <w:sz w:val="22"/>
          <w:szCs w:val="22"/>
          <w:shd w:val="clear" w:color="auto" w:fill="FFFEFF"/>
        </w:rPr>
        <w:t>i</w:t>
      </w:r>
      <w:r w:rsidRPr="00EE5FCE">
        <w:rPr>
          <w:rFonts w:ascii="Interstate-Light" w:hAnsi="Interstate-Light" w:cs="Times New Roman"/>
          <w:color w:val="0C0A15"/>
          <w:sz w:val="22"/>
          <w:szCs w:val="22"/>
          <w:shd w:val="clear" w:color="auto" w:fill="FFFEFF"/>
        </w:rPr>
        <w:t>od o</w:t>
      </w:r>
      <w:r w:rsidRPr="00EE5FCE">
        <w:rPr>
          <w:rFonts w:ascii="Interstate-Light" w:hAnsi="Interstate-Light" w:cs="Times New Roman"/>
          <w:color w:val="221F29"/>
          <w:sz w:val="22"/>
          <w:szCs w:val="22"/>
          <w:shd w:val="clear" w:color="auto" w:fill="FFFEFF"/>
        </w:rPr>
        <w:t>f y</w:t>
      </w:r>
      <w:r w:rsidRPr="00EE5FCE">
        <w:rPr>
          <w:rFonts w:ascii="Interstate-Light" w:hAnsi="Interstate-Light" w:cs="Times New Roman"/>
          <w:color w:val="0C0A15"/>
          <w:sz w:val="22"/>
          <w:szCs w:val="22"/>
          <w:shd w:val="clear" w:color="auto" w:fill="FFFEFF"/>
        </w:rPr>
        <w:t>ears</w:t>
      </w:r>
      <w:r w:rsidRPr="00EE5FCE">
        <w:rPr>
          <w:rFonts w:ascii="Interstate-Light" w:hAnsi="Interstate-Light" w:cs="Times New Roman"/>
          <w:color w:val="221F29"/>
          <w:sz w:val="22"/>
          <w:szCs w:val="22"/>
          <w:shd w:val="clear" w:color="auto" w:fill="FFFEFF"/>
        </w:rPr>
        <w:t xml:space="preserve">, </w:t>
      </w:r>
      <w:r w:rsidRPr="00EE5FCE">
        <w:rPr>
          <w:rFonts w:ascii="Interstate-Light" w:hAnsi="Interstate-Light" w:cs="Times New Roman"/>
          <w:color w:val="0C0A15"/>
          <w:sz w:val="22"/>
          <w:szCs w:val="22"/>
          <w:shd w:val="clear" w:color="auto" w:fill="FFFEFF"/>
        </w:rPr>
        <w:t xml:space="preserve">has rendered outstanding service to the </w:t>
      </w:r>
      <w:r w:rsidR="00C10046" w:rsidRPr="00EE5FCE">
        <w:rPr>
          <w:rFonts w:ascii="Interstate-Light" w:hAnsi="Interstate-Light" w:cs="Times New Roman"/>
          <w:color w:val="0C0A15"/>
          <w:sz w:val="22"/>
          <w:szCs w:val="22"/>
          <w:shd w:val="clear" w:color="auto" w:fill="FFFEFF"/>
        </w:rPr>
        <w:t xml:space="preserve">Trail </w:t>
      </w:r>
      <w:r w:rsidRPr="00EE5FCE">
        <w:rPr>
          <w:rFonts w:ascii="Interstate-Light" w:hAnsi="Interstate-Light" w:cs="Times New Roman"/>
          <w:color w:val="221F29"/>
          <w:sz w:val="22"/>
          <w:szCs w:val="22"/>
          <w:shd w:val="clear" w:color="auto" w:fill="FFFEFF"/>
        </w:rPr>
        <w:t>C</w:t>
      </w:r>
      <w:r w:rsidRPr="00EE5FCE">
        <w:rPr>
          <w:rFonts w:ascii="Interstate-Light" w:hAnsi="Interstate-Light" w:cs="Times New Roman"/>
          <w:color w:val="0C0A15"/>
          <w:sz w:val="22"/>
          <w:szCs w:val="22"/>
          <w:shd w:val="clear" w:color="auto" w:fill="FFFEFF"/>
        </w:rPr>
        <w:t>onference</w:t>
      </w:r>
      <w:r w:rsidRPr="00EE5FCE">
        <w:rPr>
          <w:rFonts w:ascii="Interstate-Light" w:hAnsi="Interstate-Light" w:cs="Times New Roman"/>
          <w:color w:val="221F29"/>
          <w:sz w:val="22"/>
          <w:szCs w:val="22"/>
          <w:shd w:val="clear" w:color="auto" w:fill="FFFEFF"/>
        </w:rPr>
        <w:t xml:space="preserve">. </w:t>
      </w:r>
      <w:r w:rsidRPr="00EE5FCE">
        <w:rPr>
          <w:rFonts w:ascii="Interstate-Light" w:hAnsi="Interstate-Light" w:cs="Times New Roman"/>
          <w:color w:val="0C0A15"/>
          <w:sz w:val="22"/>
          <w:szCs w:val="22"/>
          <w:shd w:val="clear" w:color="auto" w:fill="FFFEFF"/>
        </w:rPr>
        <w:t xml:space="preserve">Recommendations for </w:t>
      </w:r>
      <w:r w:rsidRPr="00EE5FCE">
        <w:rPr>
          <w:rFonts w:ascii="Interstate-Light" w:hAnsi="Interstate-Light" w:cs="Times New Roman"/>
          <w:color w:val="221F29"/>
          <w:sz w:val="22"/>
          <w:szCs w:val="22"/>
          <w:shd w:val="clear" w:color="auto" w:fill="FFFEFF"/>
        </w:rPr>
        <w:t>h</w:t>
      </w:r>
      <w:r w:rsidRPr="00EE5FCE">
        <w:rPr>
          <w:rFonts w:ascii="Interstate-Light" w:hAnsi="Interstate-Light" w:cs="Times New Roman"/>
          <w:color w:val="0C0A15"/>
          <w:sz w:val="22"/>
          <w:szCs w:val="22"/>
          <w:shd w:val="clear" w:color="auto" w:fill="FFFEFF"/>
        </w:rPr>
        <w:t>onorar</w:t>
      </w:r>
      <w:r w:rsidRPr="00EE5FCE">
        <w:rPr>
          <w:rFonts w:ascii="Interstate-Light" w:hAnsi="Interstate-Light" w:cs="Times New Roman"/>
          <w:color w:val="221F29"/>
          <w:sz w:val="22"/>
          <w:szCs w:val="22"/>
          <w:shd w:val="clear" w:color="auto" w:fill="FFFEFF"/>
        </w:rPr>
        <w:t>y m</w:t>
      </w:r>
      <w:r w:rsidRPr="00EE5FCE">
        <w:rPr>
          <w:rFonts w:ascii="Interstate-Light" w:hAnsi="Interstate-Light" w:cs="Times New Roman"/>
          <w:color w:val="0C0A15"/>
          <w:sz w:val="22"/>
          <w:szCs w:val="22"/>
          <w:shd w:val="clear" w:color="auto" w:fill="FFFEFF"/>
        </w:rPr>
        <w:t xml:space="preserve">embership are made by </w:t>
      </w:r>
      <w:r w:rsidRPr="00EE5FCE">
        <w:rPr>
          <w:rFonts w:ascii="Interstate-Light" w:hAnsi="Interstate-Light" w:cs="Times New Roman"/>
          <w:color w:val="221F29"/>
          <w:sz w:val="22"/>
          <w:szCs w:val="22"/>
          <w:shd w:val="clear" w:color="auto" w:fill="FFFEFF"/>
        </w:rPr>
        <w:t>t</w:t>
      </w:r>
      <w:r w:rsidRPr="00EE5FCE">
        <w:rPr>
          <w:rFonts w:ascii="Interstate-Light" w:hAnsi="Interstate-Light" w:cs="Times New Roman"/>
          <w:color w:val="0C0A15"/>
          <w:sz w:val="22"/>
          <w:szCs w:val="22"/>
          <w:shd w:val="clear" w:color="auto" w:fill="FFFEFF"/>
        </w:rPr>
        <w:t>he Board and require approval by a two</w:t>
      </w:r>
      <w:r w:rsidRPr="00EE5FCE">
        <w:rPr>
          <w:rFonts w:ascii="Interstate-Light" w:hAnsi="Interstate-Light" w:cs="Times New Roman"/>
          <w:color w:val="00000D"/>
          <w:sz w:val="22"/>
          <w:szCs w:val="22"/>
          <w:shd w:val="clear" w:color="auto" w:fill="FFFEFF"/>
        </w:rPr>
        <w:t>-</w:t>
      </w:r>
      <w:r w:rsidRPr="00EE5FCE">
        <w:rPr>
          <w:rFonts w:ascii="Interstate-Light" w:hAnsi="Interstate-Light" w:cs="Times New Roman"/>
          <w:color w:val="0C0A15"/>
          <w:sz w:val="22"/>
          <w:szCs w:val="22"/>
          <w:shd w:val="clear" w:color="auto" w:fill="FFFEFF"/>
        </w:rPr>
        <w:t xml:space="preserve">thirds </w:t>
      </w:r>
      <w:r w:rsidRPr="00EE5FCE">
        <w:rPr>
          <w:rFonts w:ascii="Interstate-Light" w:hAnsi="Interstate-Light" w:cs="Times New Roman"/>
          <w:color w:val="221F29"/>
          <w:sz w:val="22"/>
          <w:szCs w:val="22"/>
          <w:shd w:val="clear" w:color="auto" w:fill="FFFEFF"/>
        </w:rPr>
        <w:t>v</w:t>
      </w:r>
      <w:r w:rsidRPr="00EE5FCE">
        <w:rPr>
          <w:rFonts w:ascii="Interstate-Light" w:hAnsi="Interstate-Light" w:cs="Times New Roman"/>
          <w:color w:val="0C0A15"/>
          <w:sz w:val="22"/>
          <w:szCs w:val="22"/>
          <w:shd w:val="clear" w:color="auto" w:fill="FFFEFF"/>
        </w:rPr>
        <w:t>ote o</w:t>
      </w:r>
      <w:r w:rsidRPr="00EE5FCE">
        <w:rPr>
          <w:rFonts w:ascii="Interstate-Light" w:hAnsi="Interstate-Light" w:cs="Times New Roman"/>
          <w:color w:val="221F29"/>
          <w:sz w:val="22"/>
          <w:szCs w:val="22"/>
          <w:shd w:val="clear" w:color="auto" w:fill="FFFEFF"/>
        </w:rPr>
        <w:t xml:space="preserve">f </w:t>
      </w:r>
      <w:r w:rsidR="007A12F0" w:rsidRPr="00EE5FCE">
        <w:rPr>
          <w:rFonts w:ascii="Interstate-Light" w:hAnsi="Interstate-Light" w:cs="Times New Roman"/>
          <w:color w:val="221F29"/>
          <w:sz w:val="22"/>
          <w:szCs w:val="22"/>
          <w:shd w:val="clear" w:color="auto" w:fill="FFFEFF"/>
        </w:rPr>
        <w:t>Voting</w:t>
      </w:r>
      <w:r w:rsidR="00BF7C61" w:rsidRPr="00EE5FCE">
        <w:rPr>
          <w:rFonts w:ascii="Interstate-Light" w:hAnsi="Interstate-Light" w:cs="Times New Roman"/>
          <w:color w:val="221F29"/>
          <w:sz w:val="22"/>
          <w:szCs w:val="22"/>
          <w:shd w:val="clear" w:color="auto" w:fill="FFFEFF"/>
        </w:rPr>
        <w:t xml:space="preserve"> </w:t>
      </w:r>
      <w:r w:rsidR="007A12F0" w:rsidRPr="00EE5FCE">
        <w:rPr>
          <w:rFonts w:ascii="Interstate-Light" w:hAnsi="Interstate-Light" w:cs="Times New Roman"/>
          <w:color w:val="221F29"/>
          <w:sz w:val="22"/>
          <w:szCs w:val="22"/>
          <w:shd w:val="clear" w:color="auto" w:fill="FFFEFF"/>
        </w:rPr>
        <w:t>Members</w:t>
      </w:r>
      <w:r w:rsidR="00071ECD" w:rsidRPr="00EE5FCE">
        <w:rPr>
          <w:rFonts w:ascii="Interstate-Light" w:hAnsi="Interstate-Light" w:cs="Times New Roman"/>
          <w:color w:val="221F29"/>
          <w:sz w:val="22"/>
          <w:szCs w:val="22"/>
          <w:shd w:val="clear" w:color="auto" w:fill="FFFEFF"/>
        </w:rPr>
        <w:t xml:space="preserve"> </w:t>
      </w:r>
      <w:r w:rsidR="00976B0E" w:rsidRPr="00EE5FCE">
        <w:rPr>
          <w:rFonts w:ascii="Interstate-Light" w:hAnsi="Interstate-Light" w:cs="Times New Roman"/>
          <w:color w:val="221F29"/>
          <w:sz w:val="22"/>
          <w:szCs w:val="22"/>
          <w:shd w:val="clear" w:color="auto" w:fill="FFFEFF"/>
        </w:rPr>
        <w:t xml:space="preserve">who are present and voting. </w:t>
      </w:r>
      <w:r w:rsidRPr="00EE5FCE">
        <w:rPr>
          <w:rFonts w:ascii="Interstate-Light" w:hAnsi="Interstate-Light" w:cs="Times New Roman"/>
          <w:color w:val="0C0A15"/>
          <w:sz w:val="22"/>
          <w:szCs w:val="22"/>
          <w:shd w:val="clear" w:color="auto" w:fill="FFFEFF"/>
        </w:rPr>
        <w:t>Honorary members are exempt from payment of dues. Such members shall hav</w:t>
      </w:r>
      <w:r w:rsidRPr="00EE5FCE">
        <w:rPr>
          <w:rFonts w:ascii="Interstate-Light" w:hAnsi="Interstate-Light" w:cs="Times New Roman"/>
          <w:color w:val="221F29"/>
          <w:sz w:val="22"/>
          <w:szCs w:val="22"/>
          <w:shd w:val="clear" w:color="auto" w:fill="FFFEFF"/>
        </w:rPr>
        <w:t>e</w:t>
      </w:r>
      <w:r w:rsidR="005F0F20" w:rsidRPr="00EE5FCE">
        <w:rPr>
          <w:rFonts w:ascii="Interstate-Light" w:hAnsi="Interstate-Light" w:cs="Times New Roman"/>
          <w:color w:val="221F29"/>
          <w:sz w:val="22"/>
          <w:szCs w:val="22"/>
          <w:shd w:val="clear" w:color="auto" w:fill="FFFEFF"/>
        </w:rPr>
        <w:t xml:space="preserve"> </w:t>
      </w:r>
      <w:r w:rsidRPr="00EE5FCE">
        <w:rPr>
          <w:rFonts w:ascii="Interstate-Light" w:hAnsi="Interstate-Light" w:cs="Times New Roman"/>
          <w:color w:val="0C0A15"/>
          <w:sz w:val="22"/>
          <w:szCs w:val="22"/>
          <w:shd w:val="clear" w:color="auto" w:fill="FFFEFF"/>
        </w:rPr>
        <w:t xml:space="preserve">the same rights </w:t>
      </w:r>
      <w:r w:rsidRPr="00EE5FCE">
        <w:rPr>
          <w:rFonts w:ascii="Interstate-Light" w:hAnsi="Interstate-Light" w:cs="Times New Roman"/>
          <w:color w:val="221F29"/>
          <w:sz w:val="22"/>
          <w:szCs w:val="22"/>
          <w:shd w:val="clear" w:color="auto" w:fill="FFFEFF"/>
        </w:rPr>
        <w:t>a</w:t>
      </w:r>
      <w:r w:rsidRPr="00EE5FCE">
        <w:rPr>
          <w:rFonts w:ascii="Interstate-Light" w:hAnsi="Interstate-Light" w:cs="Times New Roman"/>
          <w:color w:val="0C0A15"/>
          <w:sz w:val="22"/>
          <w:szCs w:val="22"/>
          <w:shd w:val="clear" w:color="auto" w:fill="FFFEFF"/>
        </w:rPr>
        <w:t>nd privileges as individual members.</w:t>
      </w:r>
      <w:r w:rsidR="007A27F3" w:rsidRPr="00EE5FCE">
        <w:rPr>
          <w:rFonts w:ascii="Interstate-Light" w:hAnsi="Interstate-Light" w:cs="Times New Roman"/>
          <w:color w:val="0C0A15"/>
          <w:sz w:val="22"/>
          <w:szCs w:val="22"/>
          <w:shd w:val="clear" w:color="auto" w:fill="FFFEFF"/>
        </w:rPr>
        <w:t xml:space="preserve"> </w:t>
      </w:r>
    </w:p>
    <w:p w:rsidR="00E51E74" w:rsidRPr="00FC4B3E" w:rsidRDefault="00E51E74" w:rsidP="00EE5FCE">
      <w:pPr>
        <w:pStyle w:val="Style"/>
        <w:shd w:val="clear" w:color="auto" w:fill="FFFEFF"/>
        <w:tabs>
          <w:tab w:val="decimal" w:pos="0"/>
          <w:tab w:val="decimal" w:pos="9360"/>
        </w:tabs>
        <w:spacing w:before="240" w:line="268" w:lineRule="exact"/>
        <w:jc w:val="both"/>
        <w:rPr>
          <w:rFonts w:ascii="Interstate-Light" w:hAnsi="Interstate-Light" w:cs="Times New Roman"/>
          <w:color w:val="0C0A15"/>
          <w:sz w:val="22"/>
          <w:szCs w:val="22"/>
          <w:shd w:val="clear" w:color="auto" w:fill="FFFEFF"/>
        </w:rPr>
      </w:pPr>
      <w:r w:rsidRPr="00FC4B3E">
        <w:rPr>
          <w:rFonts w:ascii="Interstate-Light" w:hAnsi="Interstate-Light" w:cs="Times New Roman"/>
          <w:b/>
          <w:color w:val="0C0A15"/>
          <w:sz w:val="22"/>
          <w:szCs w:val="22"/>
          <w:shd w:val="clear" w:color="auto" w:fill="FFFEFF"/>
        </w:rPr>
        <w:t>2.3 Approval of Organizations</w:t>
      </w:r>
      <w:r w:rsidRPr="00FC4B3E">
        <w:rPr>
          <w:rFonts w:ascii="Interstate-Light" w:hAnsi="Interstate-Light" w:cs="Times New Roman"/>
          <w:color w:val="0C0A15"/>
          <w:sz w:val="22"/>
          <w:szCs w:val="22"/>
          <w:shd w:val="clear" w:color="auto" w:fill="FFFEFF"/>
        </w:rPr>
        <w:t xml:space="preserve"> </w:t>
      </w:r>
    </w:p>
    <w:p w:rsidR="00E51E74" w:rsidRPr="00FC4B3E" w:rsidRDefault="00E51E74" w:rsidP="00052FF4">
      <w:pPr>
        <w:pStyle w:val="Style"/>
        <w:numPr>
          <w:ilvl w:val="0"/>
          <w:numId w:val="13"/>
        </w:numPr>
        <w:shd w:val="clear" w:color="auto" w:fill="FFFEFF"/>
        <w:tabs>
          <w:tab w:val="decimal" w:pos="9360"/>
        </w:tabs>
        <w:spacing w:before="9" w:line="268" w:lineRule="exact"/>
        <w:ind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Member: Applications shall be subm</w:t>
      </w:r>
      <w:r w:rsidRPr="00FC4B3E">
        <w:rPr>
          <w:rFonts w:ascii="Interstate-Light" w:hAnsi="Interstate-Light" w:cs="Times New Roman"/>
          <w:color w:val="00000A"/>
          <w:sz w:val="22"/>
          <w:szCs w:val="22"/>
          <w:shd w:val="clear" w:color="auto" w:fill="FFFEFF"/>
        </w:rPr>
        <w:t>i</w:t>
      </w:r>
      <w:r w:rsidRPr="00FC4B3E">
        <w:rPr>
          <w:rFonts w:ascii="Interstate-Light" w:hAnsi="Interstate-Light" w:cs="Times New Roman"/>
          <w:color w:val="0C0A15"/>
          <w:sz w:val="22"/>
          <w:szCs w:val="22"/>
          <w:shd w:val="clear" w:color="auto" w:fill="FFFEFF"/>
        </w:rPr>
        <w:t>tted to the Membership Committee then recommended to the Board for approval</w:t>
      </w:r>
      <w:r w:rsidRPr="00FC4B3E">
        <w:rPr>
          <w:rFonts w:ascii="Interstate-Light" w:hAnsi="Interstate-Light" w:cs="Times New Roman"/>
          <w:color w:val="000000"/>
          <w:sz w:val="22"/>
          <w:szCs w:val="22"/>
          <w:shd w:val="clear" w:color="auto" w:fill="FFFEFF"/>
        </w:rPr>
        <w:t xml:space="preserve">. </w:t>
      </w:r>
      <w:r w:rsidR="00A6170C" w:rsidRPr="00FC4B3E">
        <w:rPr>
          <w:rFonts w:ascii="Interstate-Light" w:hAnsi="Interstate-Light" w:cs="Times New Roman"/>
          <w:color w:val="000000"/>
          <w:sz w:val="22"/>
          <w:szCs w:val="22"/>
          <w:shd w:val="clear" w:color="auto" w:fill="FFFEFF"/>
        </w:rPr>
        <w:t xml:space="preserve">If the Board recommends approval, then the application must be approved at the next </w:t>
      </w:r>
      <w:r w:rsidR="00CC7EEA" w:rsidRPr="00FC4B3E">
        <w:rPr>
          <w:rFonts w:ascii="Interstate-Light" w:hAnsi="Interstate-Light" w:cs="Times New Roman"/>
          <w:color w:val="000000"/>
          <w:sz w:val="22"/>
          <w:szCs w:val="22"/>
          <w:shd w:val="clear" w:color="auto" w:fill="FFFEFF"/>
        </w:rPr>
        <w:t>r</w:t>
      </w:r>
      <w:r w:rsidR="00A6170C" w:rsidRPr="00FC4B3E">
        <w:rPr>
          <w:rFonts w:ascii="Interstate-Light" w:hAnsi="Interstate-Light" w:cs="Times New Roman"/>
          <w:color w:val="000000"/>
          <w:sz w:val="22"/>
          <w:szCs w:val="22"/>
          <w:shd w:val="clear" w:color="auto" w:fill="FFFEFF"/>
        </w:rPr>
        <w:t xml:space="preserve">egular </w:t>
      </w:r>
      <w:r w:rsidR="00CC7EEA" w:rsidRPr="00FC4B3E">
        <w:rPr>
          <w:rFonts w:ascii="Interstate-Light" w:hAnsi="Interstate-Light" w:cs="Times New Roman"/>
          <w:color w:val="000000"/>
          <w:sz w:val="22"/>
          <w:szCs w:val="22"/>
          <w:shd w:val="clear" w:color="auto" w:fill="FFFEFF"/>
        </w:rPr>
        <w:t>m</w:t>
      </w:r>
      <w:r w:rsidR="00A6170C" w:rsidRPr="00FC4B3E">
        <w:rPr>
          <w:rFonts w:ascii="Interstate-Light" w:hAnsi="Interstate-Light" w:cs="Times New Roman"/>
          <w:color w:val="000000"/>
          <w:sz w:val="22"/>
          <w:szCs w:val="22"/>
          <w:shd w:val="clear" w:color="auto" w:fill="FFFEFF"/>
        </w:rPr>
        <w:t>eeting with a majority vote of Voting Members who are</w:t>
      </w:r>
      <w:r w:rsidR="005A1924" w:rsidRPr="00FC4B3E">
        <w:rPr>
          <w:rFonts w:ascii="Interstate-Light" w:hAnsi="Interstate-Light" w:cs="Times New Roman"/>
          <w:color w:val="000000"/>
          <w:sz w:val="22"/>
          <w:szCs w:val="22"/>
          <w:shd w:val="clear" w:color="auto" w:fill="FFFEFF"/>
        </w:rPr>
        <w:t xml:space="preserve"> </w:t>
      </w:r>
      <w:r w:rsidR="00A6170C" w:rsidRPr="00FC4B3E">
        <w:rPr>
          <w:rFonts w:ascii="Interstate-Light" w:hAnsi="Interstate-Light" w:cs="Times New Roman"/>
          <w:color w:val="000000"/>
          <w:sz w:val="22"/>
          <w:szCs w:val="22"/>
          <w:shd w:val="clear" w:color="auto" w:fill="FFFEFF"/>
        </w:rPr>
        <w:t>present and voting.</w:t>
      </w:r>
      <w:r w:rsidR="007A27F3">
        <w:rPr>
          <w:rFonts w:ascii="Interstate-Light" w:hAnsi="Interstate-Light" w:cs="Times New Roman"/>
          <w:color w:val="000000"/>
          <w:sz w:val="22"/>
          <w:szCs w:val="22"/>
          <w:shd w:val="clear" w:color="auto" w:fill="FFFEFF"/>
        </w:rPr>
        <w:t xml:space="preserve"> </w:t>
      </w:r>
      <w:r w:rsidR="00A6170C" w:rsidRPr="00FC4B3E">
        <w:rPr>
          <w:rFonts w:ascii="Interstate-Light" w:hAnsi="Interstate-Light" w:cs="Times New Roman"/>
          <w:color w:val="000000"/>
          <w:sz w:val="22"/>
          <w:szCs w:val="22"/>
          <w:shd w:val="clear" w:color="auto" w:fill="FFFEFF"/>
        </w:rPr>
        <w:t xml:space="preserve">If the Board fails to approve, a two-thirds </w:t>
      </w:r>
      <w:r w:rsidR="00A6170C" w:rsidRPr="00FC4B3E">
        <w:rPr>
          <w:rFonts w:ascii="Interstate-Light" w:hAnsi="Interstate-Light" w:cs="Times New Roman"/>
          <w:color w:val="000000"/>
          <w:sz w:val="22"/>
          <w:szCs w:val="22"/>
          <w:shd w:val="clear" w:color="auto" w:fill="FFFEFF"/>
        </w:rPr>
        <w:lastRenderedPageBreak/>
        <w:t>vote shall be required for election.</w:t>
      </w:r>
    </w:p>
    <w:p w:rsidR="00071ECD" w:rsidRPr="00FC4B3E" w:rsidRDefault="00E51E74" w:rsidP="00C04342">
      <w:pPr>
        <w:pStyle w:val="Style"/>
        <w:numPr>
          <w:ilvl w:val="0"/>
          <w:numId w:val="13"/>
        </w:numPr>
        <w:shd w:val="clear" w:color="auto" w:fill="FFFEFF"/>
        <w:tabs>
          <w:tab w:val="decimal" w:pos="9360"/>
        </w:tabs>
        <w:spacing w:before="240" w:line="264" w:lineRule="exact"/>
        <w:ind w:left="749" w:hanging="389"/>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Partner: Applications shall be submitted to the </w:t>
      </w:r>
      <w:r w:rsidR="00C11284" w:rsidRPr="00FC4B3E">
        <w:rPr>
          <w:rFonts w:ascii="Interstate-Light" w:hAnsi="Interstate-Light" w:cs="Times New Roman"/>
          <w:color w:val="0C0A15"/>
          <w:sz w:val="22"/>
          <w:szCs w:val="22"/>
          <w:shd w:val="clear" w:color="auto" w:fill="FFFEFF"/>
        </w:rPr>
        <w:t>Membership Committee and then approved by the Board.</w:t>
      </w:r>
      <w:r w:rsidRPr="00FC4B3E">
        <w:rPr>
          <w:rFonts w:ascii="Interstate-Light" w:hAnsi="Interstate-Light" w:cs="Times New Roman"/>
          <w:color w:val="0C0A15"/>
          <w:sz w:val="22"/>
          <w:szCs w:val="22"/>
          <w:shd w:val="clear" w:color="auto" w:fill="FFFEFF"/>
        </w:rPr>
        <w:t xml:space="preserve"> </w:t>
      </w:r>
    </w:p>
    <w:p w:rsidR="00E51E74" w:rsidRPr="00FC4B3E" w:rsidRDefault="00E51E74" w:rsidP="00EE5FCE">
      <w:pPr>
        <w:pStyle w:val="Style"/>
        <w:shd w:val="clear" w:color="auto" w:fill="FFFEFF"/>
        <w:spacing w:before="100" w:beforeAutospacing="1"/>
        <w:ind w:right="821"/>
        <w:jc w:val="both"/>
        <w:rPr>
          <w:rFonts w:ascii="Interstate-Light" w:hAnsi="Interstate-Light" w:cs="Times New Roman"/>
          <w:b/>
          <w:color w:val="0C0A15"/>
          <w:sz w:val="27"/>
          <w:szCs w:val="27"/>
          <w:shd w:val="clear" w:color="auto" w:fill="FFFEFF"/>
        </w:rPr>
      </w:pPr>
      <w:r w:rsidRPr="00FC4B3E">
        <w:rPr>
          <w:rFonts w:ascii="Interstate-Light" w:hAnsi="Interstate-Light" w:cs="Times New Roman"/>
          <w:b/>
          <w:color w:val="0C0A15"/>
          <w:sz w:val="27"/>
          <w:szCs w:val="27"/>
          <w:shd w:val="clear" w:color="auto" w:fill="FFFEFF"/>
        </w:rPr>
        <w:t xml:space="preserve">Article 3 Meetings and Voting </w:t>
      </w:r>
    </w:p>
    <w:p w:rsidR="00E51E74" w:rsidRPr="00FC4B3E" w:rsidRDefault="00E51E74" w:rsidP="00EE5FCE">
      <w:pPr>
        <w:pStyle w:val="Style"/>
        <w:shd w:val="clear" w:color="auto" w:fill="FFFEFF"/>
        <w:tabs>
          <w:tab w:val="left" w:pos="9360"/>
        </w:tabs>
        <w:spacing w:before="240" w:line="235" w:lineRule="exact"/>
        <w:ind w:right="821"/>
        <w:jc w:val="both"/>
        <w:rPr>
          <w:rFonts w:ascii="Interstate-Light" w:hAnsi="Interstate-Light" w:cs="Times New Roman"/>
          <w:b/>
          <w:color w:val="0C0A15"/>
          <w:sz w:val="22"/>
          <w:szCs w:val="22"/>
          <w:shd w:val="clear" w:color="auto" w:fill="FFFEFF"/>
        </w:rPr>
      </w:pPr>
      <w:r w:rsidRPr="00FC4B3E">
        <w:rPr>
          <w:rFonts w:ascii="Interstate-Light" w:hAnsi="Interstate-Light" w:cs="Times New Roman"/>
          <w:b/>
          <w:color w:val="0C0A15"/>
          <w:sz w:val="22"/>
          <w:szCs w:val="22"/>
          <w:shd w:val="clear" w:color="auto" w:fill="FFFEFF"/>
        </w:rPr>
        <w:t xml:space="preserve">3.1 Regular Meetings </w:t>
      </w:r>
    </w:p>
    <w:p w:rsidR="00000000" w:rsidRDefault="00E51E74">
      <w:pPr>
        <w:rPr>
          <w:rFonts w:ascii="Interstate-Light" w:hAnsi="Interstate-Light"/>
          <w:color w:val="0C0A15"/>
          <w:shd w:val="clear" w:color="auto" w:fill="FFFEFF"/>
        </w:rPr>
        <w:pPrChange w:id="10" w:author="Walt" w:date="2013-03-18T10:26:00Z">
          <w:pPr>
            <w:pStyle w:val="Style"/>
            <w:shd w:val="clear" w:color="auto" w:fill="FFFEFF"/>
            <w:tabs>
              <w:tab w:val="left" w:pos="9360"/>
            </w:tabs>
            <w:spacing w:line="268" w:lineRule="exact"/>
            <w:ind w:left="4" w:right="1"/>
            <w:jc w:val="both"/>
          </w:pPr>
        </w:pPrChange>
      </w:pPr>
      <w:r w:rsidRPr="00FC4B3E">
        <w:rPr>
          <w:rFonts w:ascii="Interstate-Light" w:hAnsi="Interstate-Light"/>
          <w:color w:val="0C0A15"/>
          <w:shd w:val="clear" w:color="auto" w:fill="FFFEFF"/>
        </w:rPr>
        <w:t xml:space="preserve">Regular meetings of the </w:t>
      </w:r>
      <w:r w:rsidR="00C10046" w:rsidRPr="00FC4B3E">
        <w:rPr>
          <w:rFonts w:ascii="Interstate-Light" w:hAnsi="Interstate-Light"/>
          <w:color w:val="0C0A15"/>
          <w:shd w:val="clear" w:color="auto" w:fill="FFFEFF"/>
        </w:rPr>
        <w:t xml:space="preserve">Trail </w:t>
      </w:r>
      <w:r w:rsidRPr="00FC4B3E">
        <w:rPr>
          <w:rFonts w:ascii="Interstate-Light" w:hAnsi="Interstate-Light"/>
          <w:color w:val="0C0A15"/>
          <w:shd w:val="clear" w:color="auto" w:fill="FFFEFF"/>
        </w:rPr>
        <w:t xml:space="preserve">Conference shall be held at times and places determined by </w:t>
      </w:r>
      <w:del w:id="11" w:author="Walt" w:date="2013-03-18T10:22:00Z">
        <w:r w:rsidRPr="00FC4B3E" w:rsidDel="00FE474A">
          <w:rPr>
            <w:rFonts w:ascii="Interstate-Light" w:hAnsi="Interstate-Light"/>
            <w:color w:val="0C0A15"/>
            <w:shd w:val="clear" w:color="auto" w:fill="FFFEFF"/>
          </w:rPr>
          <w:delText xml:space="preserve">the </w:delText>
        </w:r>
      </w:del>
      <w:r w:rsidRPr="00FC4B3E">
        <w:rPr>
          <w:rFonts w:ascii="Interstate-Light" w:hAnsi="Interstate-Light"/>
          <w:color w:val="0C0A15"/>
          <w:shd w:val="clear" w:color="auto" w:fill="FFFEFF"/>
        </w:rPr>
        <w:t>Board</w:t>
      </w:r>
      <w:ins w:id="12" w:author="Walt" w:date="2013-03-18T10:22:00Z">
        <w:r w:rsidR="00FE474A">
          <w:rPr>
            <w:rFonts w:ascii="Interstate-Light" w:hAnsi="Interstate-Light"/>
            <w:color w:val="0C0A15"/>
            <w:shd w:val="clear" w:color="auto" w:fill="FFFEFF"/>
          </w:rPr>
          <w:t xml:space="preserve"> policy</w:t>
        </w:r>
      </w:ins>
      <w:r w:rsidRPr="00FC4B3E">
        <w:rPr>
          <w:rFonts w:ascii="Interstate-Light" w:hAnsi="Interstate-Light"/>
          <w:color w:val="46424B"/>
          <w:shd w:val="clear" w:color="auto" w:fill="FFFEFF"/>
        </w:rPr>
        <w:t xml:space="preserve">, </w:t>
      </w:r>
      <w:r w:rsidRPr="00FC4B3E">
        <w:rPr>
          <w:rFonts w:ascii="Interstate-Light" w:hAnsi="Interstate-Light"/>
          <w:color w:val="0C0A15"/>
          <w:shd w:val="clear" w:color="auto" w:fill="FFFEFF"/>
        </w:rPr>
        <w:t xml:space="preserve">provided that </w:t>
      </w:r>
      <w:r w:rsidR="009719E7" w:rsidRPr="00FC4B3E">
        <w:rPr>
          <w:rFonts w:ascii="Interstate-Light" w:hAnsi="Interstate-Light"/>
          <w:color w:val="0C0A15"/>
          <w:shd w:val="clear" w:color="auto" w:fill="FFFEFF"/>
        </w:rPr>
        <w:t xml:space="preserve">an </w:t>
      </w:r>
      <w:r w:rsidRPr="00FC4B3E">
        <w:rPr>
          <w:rFonts w:ascii="Interstate-Light" w:hAnsi="Interstate-Light"/>
          <w:color w:val="0C0A15"/>
          <w:shd w:val="clear" w:color="auto" w:fill="FFFEFF"/>
        </w:rPr>
        <w:t>annual meeting</w:t>
      </w:r>
      <w:r w:rsidR="009719E7" w:rsidRPr="00FC4B3E">
        <w:rPr>
          <w:rFonts w:ascii="Interstate-Light" w:hAnsi="Interstate-Light"/>
          <w:color w:val="0C0A15"/>
          <w:shd w:val="clear" w:color="auto" w:fill="FFFEFF"/>
        </w:rPr>
        <w:t xml:space="preserve"> </w:t>
      </w:r>
      <w:commentRangeStart w:id="13"/>
      <w:ins w:id="14" w:author="Walt" w:date="2013-03-18T10:26:00Z">
        <w:r w:rsidR="00943672" w:rsidRPr="00943672">
          <w:rPr>
            <w:rFonts w:ascii="Interstate-Light" w:hAnsi="Interstate-Light" w:cs="Arial"/>
            <w:color w:val="000000"/>
            <w:rPrChange w:id="15" w:author="Walt" w:date="2013-03-18T11:11:00Z">
              <w:rPr>
                <w:color w:val="000000"/>
                <w:sz w:val="20"/>
                <w:szCs w:val="20"/>
              </w:rPr>
            </w:rPrChange>
          </w:rPr>
          <w:t>for the election of directors and Delegates-at-Large is held within 120 days before the end of each fiscal year, and at least two other regular meetings are held each calendar year</w:t>
        </w:r>
        <w:r w:rsidR="00943672" w:rsidRPr="00943672">
          <w:rPr>
            <w:rFonts w:ascii="Arial" w:hAnsi="Arial" w:cs="Arial"/>
            <w:color w:val="000000"/>
            <w:rPrChange w:id="16" w:author="Walt" w:date="2013-03-18T11:06:00Z">
              <w:rPr>
                <w:color w:val="000000"/>
                <w:sz w:val="20"/>
                <w:szCs w:val="20"/>
              </w:rPr>
            </w:rPrChange>
          </w:rPr>
          <w:t>.</w:t>
        </w:r>
      </w:ins>
      <w:commentRangeEnd w:id="13"/>
      <w:ins w:id="17" w:author="Walt" w:date="2013-03-18T10:29:00Z">
        <w:r w:rsidR="00FE474A">
          <w:rPr>
            <w:rStyle w:val="CommentReference"/>
          </w:rPr>
          <w:commentReference w:id="13"/>
        </w:r>
      </w:ins>
      <w:ins w:id="18" w:author="Walt" w:date="2013-03-18T11:09:00Z">
        <w:r w:rsidR="00CF4C93">
          <w:rPr>
            <w:rFonts w:ascii="Arial" w:hAnsi="Arial" w:cs="Arial"/>
            <w:color w:val="000000"/>
            <w:sz w:val="20"/>
            <w:szCs w:val="20"/>
          </w:rPr>
          <w:t xml:space="preserve"> </w:t>
        </w:r>
      </w:ins>
      <w:ins w:id="19" w:author="Walt" w:date="2013-06-24T19:14:00Z">
        <w:r w:rsidR="006B14C1" w:rsidRPr="00B2027D">
          <w:rPr>
            <w:rFonts w:ascii="Interstate-Light" w:hAnsi="Interstate-Light"/>
            <w:color w:val="0C0A15"/>
            <w:shd w:val="clear" w:color="auto" w:fill="FFFEFF"/>
          </w:rPr>
          <w:t>A regular meeting is one at which members attend to the business of the Trail Conference as specified by these bylaws</w:t>
        </w:r>
        <w:r w:rsidR="006B14C1">
          <w:rPr>
            <w:rFonts w:ascii="Interstate-Light" w:hAnsi="Interstate-Light"/>
            <w:color w:val="0C0A15"/>
            <w:shd w:val="clear" w:color="auto" w:fill="FFFEFF"/>
          </w:rPr>
          <w:t xml:space="preserve">. </w:t>
        </w:r>
      </w:ins>
      <w:del w:id="20" w:author="Walt" w:date="2013-03-18T10:26:00Z">
        <w:r w:rsidR="009719E7" w:rsidRPr="00FC4B3E" w:rsidDel="00FE474A">
          <w:rPr>
            <w:rFonts w:ascii="Interstate-Light" w:hAnsi="Interstate-Light"/>
            <w:color w:val="0C0A15"/>
            <w:shd w:val="clear" w:color="auto" w:fill="FFFEFF"/>
          </w:rPr>
          <w:delText xml:space="preserve">is </w:delText>
        </w:r>
        <w:r w:rsidRPr="00FC4B3E" w:rsidDel="00FE474A">
          <w:rPr>
            <w:rFonts w:ascii="Interstate-Light" w:hAnsi="Interstate-Light"/>
            <w:color w:val="0C0A15"/>
            <w:shd w:val="clear" w:color="auto" w:fill="FFFEFF"/>
          </w:rPr>
          <w:delText xml:space="preserve">held in </w:delText>
        </w:r>
        <w:r w:rsidR="009719E7" w:rsidRPr="00FC4B3E" w:rsidDel="00FE474A">
          <w:rPr>
            <w:rFonts w:ascii="Interstate-Light" w:hAnsi="Interstate-Light"/>
            <w:color w:val="0C0A15"/>
            <w:shd w:val="clear" w:color="auto" w:fill="FFFEFF"/>
          </w:rPr>
          <w:delText xml:space="preserve">September or October, and that at least two other regular meetings are held </w:delText>
        </w:r>
        <w:r w:rsidRPr="00FC4B3E" w:rsidDel="00FE474A">
          <w:rPr>
            <w:rFonts w:ascii="Interstate-Light" w:hAnsi="Interstate-Light"/>
            <w:color w:val="0C0A15"/>
            <w:shd w:val="clear" w:color="auto" w:fill="FFFEFF"/>
          </w:rPr>
          <w:delText>each year</w:delText>
        </w:r>
        <w:r w:rsidRPr="00FC4B3E" w:rsidDel="00FE474A">
          <w:rPr>
            <w:rFonts w:ascii="Interstate-Light" w:hAnsi="Interstate-Light"/>
            <w:color w:val="000000"/>
            <w:shd w:val="clear" w:color="auto" w:fill="FFFEFF"/>
          </w:rPr>
          <w:delText xml:space="preserve">. </w:delText>
        </w:r>
        <w:r w:rsidRPr="00FC4B3E" w:rsidDel="00FE474A">
          <w:rPr>
            <w:rFonts w:ascii="Interstate-Light" w:hAnsi="Interstate-Light"/>
            <w:color w:val="0C0A15"/>
            <w:shd w:val="clear" w:color="auto" w:fill="FFFEFF"/>
          </w:rPr>
          <w:delText xml:space="preserve">A regular meeting is one at which members attend to the business of the </w:delText>
        </w:r>
        <w:r w:rsidR="00C10046" w:rsidRPr="00FC4B3E" w:rsidDel="00FE474A">
          <w:rPr>
            <w:rFonts w:ascii="Interstate-Light" w:hAnsi="Interstate-Light"/>
            <w:color w:val="0C0A15"/>
            <w:shd w:val="clear" w:color="auto" w:fill="FFFEFF"/>
          </w:rPr>
          <w:delText xml:space="preserve">Trail </w:delText>
        </w:r>
        <w:r w:rsidRPr="00FC4B3E" w:rsidDel="00FE474A">
          <w:rPr>
            <w:rFonts w:ascii="Interstate-Light" w:hAnsi="Interstate-Light"/>
            <w:color w:val="0C0A15"/>
            <w:shd w:val="clear" w:color="auto" w:fill="FFFEFF"/>
          </w:rPr>
          <w:delText xml:space="preserve">Conference as specified by these bylaws. Election of the Board and Delegates-at-Large shall take place at the annual meeting. </w:delText>
        </w:r>
      </w:del>
      <w:r w:rsidRPr="00FC4B3E">
        <w:rPr>
          <w:rFonts w:ascii="Interstate-Light" w:hAnsi="Interstate-Light"/>
          <w:color w:val="0C0A15"/>
          <w:shd w:val="clear" w:color="auto" w:fill="FFFEFF"/>
        </w:rPr>
        <w:t xml:space="preserve">All regular meetings are open to the public. </w:t>
      </w:r>
    </w:p>
    <w:p w:rsidR="00E51E74" w:rsidRPr="00FC4B3E" w:rsidRDefault="00E51E74" w:rsidP="00EE5FCE">
      <w:pPr>
        <w:pStyle w:val="Style"/>
        <w:shd w:val="clear" w:color="auto" w:fill="FFFEFF"/>
        <w:tabs>
          <w:tab w:val="left" w:pos="9360"/>
        </w:tabs>
        <w:spacing w:before="240" w:line="235" w:lineRule="exact"/>
        <w:jc w:val="both"/>
        <w:rPr>
          <w:rFonts w:ascii="Interstate-Light" w:hAnsi="Interstate-Light" w:cs="Times New Roman"/>
          <w:b/>
          <w:color w:val="0C0A15"/>
          <w:sz w:val="22"/>
          <w:szCs w:val="22"/>
          <w:shd w:val="clear" w:color="auto" w:fill="FFFEFF"/>
        </w:rPr>
      </w:pPr>
      <w:r w:rsidRPr="00FC4B3E">
        <w:rPr>
          <w:rFonts w:ascii="Interstate-Light" w:hAnsi="Interstate-Light" w:cs="Times New Roman"/>
          <w:b/>
          <w:color w:val="0C0A15"/>
          <w:sz w:val="22"/>
          <w:szCs w:val="22"/>
          <w:shd w:val="clear" w:color="auto" w:fill="FFFEFF"/>
        </w:rPr>
        <w:t xml:space="preserve">3.2 Special Meetings </w:t>
      </w:r>
    </w:p>
    <w:p w:rsidR="00E51E74" w:rsidRPr="00FC4B3E" w:rsidRDefault="00E51E74" w:rsidP="001C39E9">
      <w:pPr>
        <w:pStyle w:val="Style"/>
        <w:shd w:val="clear" w:color="auto" w:fill="FFFEFF"/>
        <w:tabs>
          <w:tab w:val="left" w:pos="9360"/>
        </w:tabs>
        <w:spacing w:line="268" w:lineRule="exact"/>
        <w:ind w:left="4"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Special meetings of the </w:t>
      </w:r>
      <w:r w:rsidR="00C10046" w:rsidRPr="00FC4B3E">
        <w:rPr>
          <w:rFonts w:ascii="Interstate-Light" w:hAnsi="Interstate-Light" w:cs="Times New Roman"/>
          <w:color w:val="0C0A15"/>
          <w:sz w:val="22"/>
          <w:szCs w:val="22"/>
          <w:shd w:val="clear" w:color="auto" w:fill="FFFEFF"/>
        </w:rPr>
        <w:t xml:space="preserve">Trail </w:t>
      </w:r>
      <w:r w:rsidR="006D29A4" w:rsidRPr="00FC4B3E">
        <w:rPr>
          <w:rFonts w:ascii="Interstate-Light" w:hAnsi="Interstate-Light" w:cs="Times New Roman"/>
          <w:color w:val="0C0A15"/>
          <w:sz w:val="22"/>
          <w:szCs w:val="22"/>
          <w:shd w:val="clear" w:color="auto" w:fill="FFFEFF"/>
        </w:rPr>
        <w:t xml:space="preserve">Conference </w:t>
      </w:r>
      <w:r w:rsidRPr="00FC4B3E">
        <w:rPr>
          <w:rFonts w:ascii="Interstate-Light" w:hAnsi="Interstate-Light" w:cs="Times New Roman"/>
          <w:color w:val="0C0A15"/>
          <w:sz w:val="22"/>
          <w:szCs w:val="22"/>
          <w:shd w:val="clear" w:color="auto" w:fill="FFFEFF"/>
        </w:rPr>
        <w:t>shall be called by the Board within 45 days of receipt of a written req</w:t>
      </w:r>
      <w:r w:rsidRPr="00FC4B3E">
        <w:rPr>
          <w:rFonts w:ascii="Interstate-Light" w:hAnsi="Interstate-Light" w:cs="Times New Roman"/>
          <w:color w:val="00000A"/>
          <w:sz w:val="22"/>
          <w:szCs w:val="22"/>
          <w:shd w:val="clear" w:color="auto" w:fill="FFFEFF"/>
        </w:rPr>
        <w:t>u</w:t>
      </w:r>
      <w:r w:rsidRPr="00FC4B3E">
        <w:rPr>
          <w:rFonts w:ascii="Interstate-Light" w:hAnsi="Interstate-Light" w:cs="Times New Roman"/>
          <w:color w:val="0C0A15"/>
          <w:sz w:val="22"/>
          <w:szCs w:val="22"/>
          <w:shd w:val="clear" w:color="auto" w:fill="FFFEFF"/>
        </w:rPr>
        <w:t xml:space="preserve">est signed by five members of the Board or by one-third of the </w:t>
      </w:r>
      <w:r w:rsidR="007A12F0" w:rsidRPr="00FC4B3E">
        <w:rPr>
          <w:rFonts w:ascii="Interstate-Light" w:hAnsi="Interstate-Light" w:cs="Times New Roman"/>
          <w:color w:val="0C0A15"/>
          <w:sz w:val="22"/>
          <w:szCs w:val="22"/>
          <w:shd w:val="clear" w:color="auto" w:fill="FFFEFF"/>
        </w:rPr>
        <w:t>Voting Members</w:t>
      </w:r>
      <w:r w:rsidRPr="00FC4B3E">
        <w:rPr>
          <w:rFonts w:ascii="Interstate-Light" w:hAnsi="Interstate-Light" w:cs="Times New Roman"/>
          <w:color w:val="0C0A15"/>
          <w:sz w:val="22"/>
          <w:szCs w:val="22"/>
          <w:shd w:val="clear" w:color="auto" w:fill="FFFEFF"/>
        </w:rPr>
        <w:t xml:space="preserve">. No other business but that specified in the notice may be transacted at special meetings without the unanimous consent of all </w:t>
      </w:r>
      <w:r w:rsidR="007A12F0" w:rsidRPr="00FC4B3E">
        <w:rPr>
          <w:rFonts w:ascii="Interstate-Light" w:hAnsi="Interstate-Light" w:cs="Times New Roman"/>
          <w:color w:val="0C0A15"/>
          <w:sz w:val="22"/>
          <w:szCs w:val="22"/>
          <w:shd w:val="clear" w:color="auto" w:fill="FFFEFF"/>
        </w:rPr>
        <w:t>Voting Members</w:t>
      </w:r>
      <w:r w:rsidRPr="00FC4B3E">
        <w:rPr>
          <w:rFonts w:ascii="Interstate-Light" w:hAnsi="Interstate-Light" w:cs="Times New Roman"/>
          <w:color w:val="0C0A15"/>
          <w:sz w:val="22"/>
          <w:szCs w:val="22"/>
          <w:shd w:val="clear" w:color="auto" w:fill="FFFEFF"/>
        </w:rPr>
        <w:t xml:space="preserve"> present</w:t>
      </w:r>
      <w:r w:rsidRPr="00FC4B3E">
        <w:rPr>
          <w:rFonts w:ascii="Interstate-Light" w:hAnsi="Interstate-Light" w:cs="Times New Roman"/>
          <w:color w:val="000000"/>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All special meetings are open to the public. </w:t>
      </w:r>
    </w:p>
    <w:p w:rsidR="00E51E74" w:rsidRPr="00FC4B3E" w:rsidRDefault="00E51E74" w:rsidP="00EE5FCE">
      <w:pPr>
        <w:pStyle w:val="Style"/>
        <w:shd w:val="clear" w:color="auto" w:fill="FFFEFF"/>
        <w:tabs>
          <w:tab w:val="left" w:pos="9360"/>
        </w:tabs>
        <w:spacing w:before="240" w:line="235" w:lineRule="exact"/>
        <w:ind w:right="821"/>
        <w:jc w:val="both"/>
        <w:rPr>
          <w:rFonts w:ascii="Interstate-Light" w:hAnsi="Interstate-Light" w:cs="Times New Roman"/>
          <w:b/>
          <w:color w:val="0C0A15"/>
          <w:sz w:val="22"/>
          <w:szCs w:val="22"/>
          <w:shd w:val="clear" w:color="auto" w:fill="FFFEFF"/>
        </w:rPr>
      </w:pPr>
      <w:r w:rsidRPr="00FC4B3E">
        <w:rPr>
          <w:rFonts w:ascii="Interstate-Light" w:hAnsi="Interstate-Light" w:cs="Times New Roman"/>
          <w:b/>
          <w:color w:val="0C0A15"/>
          <w:sz w:val="22"/>
          <w:szCs w:val="22"/>
          <w:shd w:val="clear" w:color="auto" w:fill="FFFEFF"/>
        </w:rPr>
        <w:t xml:space="preserve">3.3 Meeting Notices </w:t>
      </w:r>
    </w:p>
    <w:p w:rsidR="0061687F" w:rsidRPr="00FC4B3E" w:rsidRDefault="00E51E74" w:rsidP="00EE5FCE">
      <w:pPr>
        <w:tabs>
          <w:tab w:val="left" w:pos="9360"/>
        </w:tabs>
        <w:ind w:right="1"/>
        <w:jc w:val="both"/>
        <w:rPr>
          <w:rFonts w:ascii="Interstate-Light" w:hAnsi="Interstate-Light"/>
          <w:color w:val="00000A"/>
          <w:u w:val="single"/>
          <w:shd w:val="clear" w:color="auto" w:fill="FFFEFF"/>
        </w:rPr>
      </w:pPr>
      <w:r w:rsidRPr="00FC4B3E">
        <w:rPr>
          <w:rFonts w:ascii="Interstate-Light" w:hAnsi="Interstate-Light"/>
          <w:color w:val="0C0A15"/>
          <w:shd w:val="clear" w:color="auto" w:fill="FFFEFF"/>
        </w:rPr>
        <w:t xml:space="preserve">The date, time, and place of </w:t>
      </w:r>
      <w:r w:rsidR="00977FFA" w:rsidRPr="00FC4B3E">
        <w:rPr>
          <w:rFonts w:ascii="Interstate-Light" w:hAnsi="Interstate-Light"/>
          <w:color w:val="0C0A15"/>
          <w:shd w:val="clear" w:color="auto" w:fill="FFFEFF"/>
        </w:rPr>
        <w:t xml:space="preserve">meeting shall be published in the official publication of the </w:t>
      </w:r>
      <w:r w:rsidR="00C10046" w:rsidRPr="00FC4B3E">
        <w:rPr>
          <w:rFonts w:ascii="Interstate-Light" w:hAnsi="Interstate-Light"/>
          <w:color w:val="0C0A15"/>
          <w:shd w:val="clear" w:color="auto" w:fill="FFFEFF"/>
        </w:rPr>
        <w:t xml:space="preserve">Trail </w:t>
      </w:r>
      <w:r w:rsidR="00977FFA" w:rsidRPr="00FC4B3E">
        <w:rPr>
          <w:rFonts w:ascii="Interstate-Light" w:hAnsi="Interstate-Light"/>
          <w:color w:val="0C0A15"/>
          <w:shd w:val="clear" w:color="auto" w:fill="FFFEFF"/>
        </w:rPr>
        <w:t>Conference not less than 45 days prior to said meeting, and sent by mail</w:t>
      </w:r>
      <w:r w:rsidR="005B52F7" w:rsidRPr="00FC4B3E">
        <w:rPr>
          <w:rFonts w:ascii="Interstate-Light" w:hAnsi="Interstate-Light"/>
          <w:color w:val="0C0A15"/>
          <w:shd w:val="clear" w:color="auto" w:fill="FFFEFF"/>
        </w:rPr>
        <w:t xml:space="preserve"> or e-mail</w:t>
      </w:r>
      <w:r w:rsidR="00977FFA" w:rsidRPr="00FC4B3E">
        <w:rPr>
          <w:rFonts w:ascii="Interstate-Light" w:hAnsi="Interstate-Light"/>
          <w:color w:val="0C0A15"/>
          <w:shd w:val="clear" w:color="auto" w:fill="FFFEFF"/>
        </w:rPr>
        <w:t xml:space="preserve"> </w:t>
      </w:r>
      <w:r w:rsidR="0097146D" w:rsidRPr="00FC4B3E">
        <w:rPr>
          <w:rFonts w:ascii="Interstate-Light" w:hAnsi="Interstate-Light"/>
          <w:color w:val="0C0A15"/>
          <w:shd w:val="clear" w:color="auto" w:fill="FFFEFF"/>
        </w:rPr>
        <w:t>at least 25</w:t>
      </w:r>
      <w:r w:rsidR="00822F81" w:rsidRPr="00FC4B3E">
        <w:rPr>
          <w:rFonts w:ascii="Interstate-Light" w:hAnsi="Interstate-Light"/>
          <w:color w:val="0C0A15"/>
          <w:shd w:val="clear" w:color="auto" w:fill="FFFEFF"/>
        </w:rPr>
        <w:t xml:space="preserve"> </w:t>
      </w:r>
      <w:r w:rsidR="0097146D" w:rsidRPr="00FC4B3E">
        <w:rPr>
          <w:rFonts w:ascii="Interstate-Light" w:hAnsi="Interstate-Light"/>
          <w:color w:val="0C0A15"/>
          <w:shd w:val="clear" w:color="auto" w:fill="FFFEFF"/>
        </w:rPr>
        <w:t>days in advance of the meeting to all</w:t>
      </w:r>
      <w:r w:rsidR="00ED6C09" w:rsidRPr="00FC4B3E">
        <w:rPr>
          <w:rFonts w:ascii="Interstate-Light" w:hAnsi="Interstate-Light"/>
          <w:color w:val="0C0A15"/>
          <w:shd w:val="clear" w:color="auto" w:fill="FFFEFF"/>
        </w:rPr>
        <w:t xml:space="preserve"> </w:t>
      </w:r>
      <w:r w:rsidR="007A12F0" w:rsidRPr="00FC4B3E">
        <w:rPr>
          <w:rFonts w:ascii="Interstate-Light" w:hAnsi="Interstate-Light"/>
          <w:color w:val="0C0A15"/>
          <w:shd w:val="clear" w:color="auto" w:fill="FFFEFF"/>
        </w:rPr>
        <w:t>Voting Members</w:t>
      </w:r>
      <w:r w:rsidR="0097146D" w:rsidRPr="00FC4B3E">
        <w:rPr>
          <w:rFonts w:ascii="Interstate-Light" w:hAnsi="Interstate-Light"/>
          <w:color w:val="0C0A15"/>
          <w:shd w:val="clear" w:color="auto" w:fill="FFFEFF"/>
        </w:rPr>
        <w:t>. Special meeting notices must also include the purpose of the meeting.</w:t>
      </w:r>
    </w:p>
    <w:p w:rsidR="00E51E74" w:rsidRPr="00FC4B3E" w:rsidRDefault="00E51E74" w:rsidP="00EE5FCE">
      <w:pPr>
        <w:pStyle w:val="Style"/>
        <w:shd w:val="clear" w:color="auto" w:fill="FFFEFF"/>
        <w:spacing w:before="240" w:line="264" w:lineRule="exact"/>
        <w:jc w:val="both"/>
        <w:rPr>
          <w:rFonts w:ascii="Interstate-Light" w:hAnsi="Interstate-Light" w:cs="Times New Roman"/>
          <w:color w:val="0C0A15"/>
          <w:sz w:val="22"/>
          <w:szCs w:val="22"/>
          <w:shd w:val="clear" w:color="auto" w:fill="FFFEFF"/>
        </w:rPr>
      </w:pPr>
      <w:r w:rsidRPr="00FC4B3E">
        <w:rPr>
          <w:rFonts w:ascii="Interstate-Light" w:hAnsi="Interstate-Light" w:cs="Times New Roman"/>
          <w:b/>
          <w:color w:val="0C0A15"/>
          <w:sz w:val="22"/>
          <w:szCs w:val="22"/>
          <w:shd w:val="clear" w:color="auto" w:fill="FFFEFF"/>
        </w:rPr>
        <w:t>3</w:t>
      </w:r>
      <w:r w:rsidRPr="00FC4B3E">
        <w:rPr>
          <w:rFonts w:ascii="Interstate-Light" w:hAnsi="Interstate-Light" w:cs="Times New Roman"/>
          <w:b/>
          <w:color w:val="000000"/>
          <w:sz w:val="22"/>
          <w:szCs w:val="22"/>
          <w:shd w:val="clear" w:color="auto" w:fill="FFFEFF"/>
        </w:rPr>
        <w:t>.</w:t>
      </w:r>
      <w:r w:rsidRPr="00FC4B3E">
        <w:rPr>
          <w:rFonts w:ascii="Interstate-Light" w:hAnsi="Interstate-Light" w:cs="Times New Roman"/>
          <w:b/>
          <w:color w:val="0C0A15"/>
          <w:sz w:val="22"/>
          <w:szCs w:val="22"/>
          <w:shd w:val="clear" w:color="auto" w:fill="FFFEFF"/>
        </w:rPr>
        <w:t xml:space="preserve">4 Voting </w:t>
      </w:r>
      <w:r w:rsidR="00BF4906" w:rsidRPr="00FC4B3E">
        <w:rPr>
          <w:rFonts w:ascii="Interstate-Light" w:hAnsi="Interstate-Light" w:cs="Times New Roman"/>
          <w:b/>
          <w:color w:val="0C0A15"/>
          <w:sz w:val="22"/>
          <w:szCs w:val="22"/>
          <w:shd w:val="clear" w:color="auto" w:fill="FFFEFF"/>
        </w:rPr>
        <w:t>Eligibility</w:t>
      </w:r>
      <w:r w:rsidR="009D75DE" w:rsidRPr="00FC4B3E">
        <w:rPr>
          <w:rFonts w:ascii="Interstate-Light" w:hAnsi="Interstate-Light" w:cs="Times New Roman"/>
          <w:color w:val="0C0A15"/>
          <w:sz w:val="22"/>
          <w:szCs w:val="22"/>
          <w:shd w:val="clear" w:color="auto" w:fill="FFFEFF"/>
        </w:rPr>
        <w:tab/>
      </w:r>
      <w:r w:rsidR="0001675E" w:rsidRPr="00FC4B3E">
        <w:rPr>
          <w:rFonts w:ascii="Interstate-Light" w:hAnsi="Interstate-Light" w:cs="Times New Roman"/>
          <w:color w:val="0C0A15"/>
          <w:sz w:val="22"/>
          <w:szCs w:val="22"/>
          <w:shd w:val="clear" w:color="auto" w:fill="FFFEFF"/>
        </w:rPr>
        <w:t>The principle of one</w:t>
      </w:r>
      <w:r w:rsidR="0001675E" w:rsidRPr="00FC4B3E">
        <w:rPr>
          <w:rFonts w:ascii="Interstate-Light" w:hAnsi="Interstate-Light" w:cs="Times New Roman"/>
          <w:color w:val="00000A"/>
          <w:sz w:val="22"/>
          <w:szCs w:val="22"/>
          <w:shd w:val="clear" w:color="auto" w:fill="FFFEFF"/>
        </w:rPr>
        <w:t>-</w:t>
      </w:r>
      <w:r w:rsidR="0001675E" w:rsidRPr="00FC4B3E">
        <w:rPr>
          <w:rFonts w:ascii="Interstate-Light" w:hAnsi="Interstate-Light" w:cs="Times New Roman"/>
          <w:color w:val="0C0A15"/>
          <w:sz w:val="22"/>
          <w:szCs w:val="22"/>
          <w:shd w:val="clear" w:color="auto" w:fill="FFFEFF"/>
        </w:rPr>
        <w:t>person</w:t>
      </w:r>
      <w:r w:rsidR="0001675E" w:rsidRPr="00FC4B3E">
        <w:rPr>
          <w:rFonts w:ascii="Interstate-Light" w:hAnsi="Interstate-Light" w:cs="Times New Roman"/>
          <w:color w:val="00000A"/>
          <w:sz w:val="22"/>
          <w:szCs w:val="22"/>
          <w:shd w:val="clear" w:color="auto" w:fill="FFFEFF"/>
        </w:rPr>
        <w:t>-</w:t>
      </w:r>
      <w:r w:rsidR="0001675E" w:rsidRPr="00FC4B3E">
        <w:rPr>
          <w:rFonts w:ascii="Interstate-Light" w:hAnsi="Interstate-Light" w:cs="Times New Roman"/>
          <w:color w:val="0C0A15"/>
          <w:sz w:val="22"/>
          <w:szCs w:val="22"/>
          <w:shd w:val="clear" w:color="auto" w:fill="FFFEFF"/>
        </w:rPr>
        <w:t>one vote shall be adhered to, so that no Voting Member shall</w:t>
      </w:r>
      <w:r w:rsidR="0061687F" w:rsidRPr="00FC4B3E">
        <w:rPr>
          <w:rFonts w:ascii="Interstate-Light" w:hAnsi="Interstate-Light" w:cs="Times New Roman"/>
          <w:color w:val="0C0A15"/>
          <w:sz w:val="22"/>
          <w:szCs w:val="22"/>
          <w:shd w:val="clear" w:color="auto" w:fill="FFFEFF"/>
        </w:rPr>
        <w:t xml:space="preserve"> </w:t>
      </w:r>
      <w:r w:rsidR="0001675E" w:rsidRPr="00FC4B3E">
        <w:rPr>
          <w:rFonts w:ascii="Interstate-Light" w:hAnsi="Interstate-Light" w:cs="Times New Roman"/>
          <w:color w:val="0C0A15"/>
          <w:sz w:val="22"/>
          <w:szCs w:val="22"/>
          <w:shd w:val="clear" w:color="auto" w:fill="FFFEFF"/>
        </w:rPr>
        <w:t xml:space="preserve">have more than one vote at any meeting, regardless of the number of positions held. </w:t>
      </w:r>
      <w:r w:rsidRPr="00FC4B3E">
        <w:rPr>
          <w:rFonts w:ascii="Interstate-Light" w:hAnsi="Interstate-Light" w:cs="Times New Roman"/>
          <w:color w:val="0C0A15"/>
          <w:sz w:val="22"/>
          <w:szCs w:val="22"/>
          <w:shd w:val="clear" w:color="auto" w:fill="FFFEFF"/>
        </w:rPr>
        <w:t>The</w:t>
      </w:r>
      <w:r w:rsidR="00582408"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following</w:t>
      </w:r>
      <w:r w:rsidR="00BA5D8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are eligible to vote</w:t>
      </w:r>
      <w:r w:rsidR="008179CC"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at any regular or special meeting </w:t>
      </w:r>
      <w:r w:rsidR="0001675E" w:rsidRPr="00FC4B3E">
        <w:rPr>
          <w:rFonts w:ascii="Interstate-Light" w:hAnsi="Interstate-Light" w:cs="Times New Roman"/>
          <w:color w:val="0C0A15"/>
          <w:sz w:val="22"/>
          <w:szCs w:val="22"/>
          <w:shd w:val="clear" w:color="auto" w:fill="FFFEFF"/>
        </w:rPr>
        <w:t xml:space="preserve">of the </w:t>
      </w:r>
      <w:r w:rsidR="00C10046" w:rsidRPr="00FC4B3E">
        <w:rPr>
          <w:rFonts w:ascii="Interstate-Light" w:hAnsi="Interstate-Light" w:cs="Times New Roman"/>
          <w:color w:val="0C0A15"/>
          <w:sz w:val="22"/>
          <w:szCs w:val="22"/>
          <w:shd w:val="clear" w:color="auto" w:fill="FFFEFF"/>
        </w:rPr>
        <w:t xml:space="preserve">Trail </w:t>
      </w:r>
      <w:r w:rsidR="0001675E" w:rsidRPr="00FC4B3E">
        <w:rPr>
          <w:rFonts w:ascii="Interstate-Light" w:hAnsi="Interstate-Light" w:cs="Times New Roman"/>
          <w:color w:val="0C0A15"/>
          <w:sz w:val="22"/>
          <w:szCs w:val="22"/>
          <w:shd w:val="clear" w:color="auto" w:fill="FFFEFF"/>
        </w:rPr>
        <w:t>Conference</w:t>
      </w:r>
      <w:r w:rsidR="009F0329" w:rsidRPr="00FC4B3E">
        <w:rPr>
          <w:rFonts w:ascii="Interstate-Light" w:hAnsi="Interstate-Light" w:cs="Times New Roman"/>
          <w:color w:val="0C0A15"/>
          <w:sz w:val="22"/>
          <w:szCs w:val="22"/>
          <w:shd w:val="clear" w:color="auto" w:fill="FFFEFF"/>
        </w:rPr>
        <w:t>, provided that their dues are current:</w:t>
      </w:r>
    </w:p>
    <w:p w:rsidR="00B16E7F" w:rsidRDefault="00E51E74" w:rsidP="00C05063">
      <w:pPr>
        <w:pStyle w:val="Style"/>
        <w:numPr>
          <w:ilvl w:val="0"/>
          <w:numId w:val="10"/>
        </w:numPr>
        <w:shd w:val="clear" w:color="auto" w:fill="FFFEFF"/>
        <w:spacing w:before="9" w:line="268" w:lineRule="exact"/>
        <w:ind w:left="360" w:right="1" w:firstLine="0"/>
        <w:jc w:val="both"/>
        <w:rPr>
          <w:rFonts w:ascii="Interstate-Light" w:hAnsi="Interstate-Light" w:cs="Times New Roman"/>
          <w:color w:val="0C0A15"/>
          <w:sz w:val="22"/>
          <w:szCs w:val="22"/>
          <w:shd w:val="clear" w:color="auto" w:fill="FFFEFF"/>
        </w:rPr>
      </w:pPr>
      <w:r w:rsidRPr="00B16E7F">
        <w:rPr>
          <w:rFonts w:ascii="Interstate-Light" w:hAnsi="Interstate-Light" w:cs="Times New Roman"/>
          <w:color w:val="0C0A15"/>
          <w:sz w:val="22"/>
          <w:szCs w:val="22"/>
          <w:shd w:val="clear" w:color="auto" w:fill="FFFEFF"/>
        </w:rPr>
        <w:t xml:space="preserve">Organization </w:t>
      </w:r>
      <w:r w:rsidR="008513CC" w:rsidRPr="00B16E7F">
        <w:rPr>
          <w:rFonts w:ascii="Interstate-Light" w:hAnsi="Interstate-Light" w:cs="Times New Roman"/>
          <w:color w:val="0C0A15"/>
          <w:sz w:val="22"/>
          <w:szCs w:val="22"/>
          <w:shd w:val="clear" w:color="auto" w:fill="FFFEFF"/>
        </w:rPr>
        <w:t>Delegates</w:t>
      </w:r>
      <w:r w:rsidRPr="00B16E7F">
        <w:rPr>
          <w:rFonts w:ascii="Interstate-Light" w:hAnsi="Interstate-Light" w:cs="Times New Roman"/>
          <w:color w:val="0C0A15"/>
          <w:sz w:val="22"/>
          <w:szCs w:val="22"/>
          <w:shd w:val="clear" w:color="auto" w:fill="FFFEFF"/>
        </w:rPr>
        <w:t>:</w:t>
      </w:r>
      <w:r w:rsidRPr="00B16E7F">
        <w:rPr>
          <w:rFonts w:ascii="Interstate-Light" w:hAnsi="Interstate-Light" w:cs="Times New Roman"/>
          <w:color w:val="00000A"/>
          <w:sz w:val="22"/>
          <w:szCs w:val="22"/>
          <w:shd w:val="clear" w:color="auto" w:fill="FFFEFF"/>
        </w:rPr>
        <w:t xml:space="preserve"> </w:t>
      </w:r>
      <w:r w:rsidRPr="00B16E7F">
        <w:rPr>
          <w:rFonts w:ascii="Interstate-Light" w:hAnsi="Interstate-Light" w:cs="Times New Roman"/>
          <w:color w:val="0C0A15"/>
          <w:sz w:val="22"/>
          <w:szCs w:val="22"/>
          <w:shd w:val="clear" w:color="auto" w:fill="FFFEFF"/>
        </w:rPr>
        <w:t xml:space="preserve">Each </w:t>
      </w:r>
      <w:r w:rsidR="00071ECD" w:rsidRPr="00B16E7F">
        <w:rPr>
          <w:rFonts w:ascii="Interstate-Light" w:hAnsi="Interstate-Light" w:cs="Times New Roman"/>
          <w:color w:val="0C0A15"/>
          <w:sz w:val="22"/>
          <w:szCs w:val="22"/>
          <w:shd w:val="clear" w:color="auto" w:fill="FFFEFF"/>
        </w:rPr>
        <w:t>o</w:t>
      </w:r>
      <w:r w:rsidRPr="00B16E7F">
        <w:rPr>
          <w:rFonts w:ascii="Interstate-Light" w:hAnsi="Interstate-Light" w:cs="Times New Roman"/>
          <w:color w:val="0C0A15"/>
          <w:sz w:val="22"/>
          <w:szCs w:val="22"/>
          <w:shd w:val="clear" w:color="auto" w:fill="FFFEFF"/>
        </w:rPr>
        <w:t xml:space="preserve">rganization </w:t>
      </w:r>
      <w:r w:rsidR="00EF421D" w:rsidRPr="00B16E7F">
        <w:rPr>
          <w:rFonts w:ascii="Interstate-Light" w:hAnsi="Interstate-Light" w:cs="Times New Roman"/>
          <w:color w:val="0C0A15"/>
          <w:sz w:val="22"/>
          <w:szCs w:val="22"/>
          <w:shd w:val="clear" w:color="auto" w:fill="FFFEFF"/>
        </w:rPr>
        <w:t xml:space="preserve">that is a member of the </w:t>
      </w:r>
      <w:r w:rsidR="00C10046" w:rsidRPr="00B16E7F">
        <w:rPr>
          <w:rFonts w:ascii="Interstate-Light" w:hAnsi="Interstate-Light" w:cs="Times New Roman"/>
          <w:color w:val="0C0A15"/>
          <w:sz w:val="22"/>
          <w:szCs w:val="22"/>
          <w:shd w:val="clear" w:color="auto" w:fill="FFFEFF"/>
        </w:rPr>
        <w:t xml:space="preserve">Trail </w:t>
      </w:r>
      <w:r w:rsidR="00EF421D" w:rsidRPr="00B16E7F">
        <w:rPr>
          <w:rFonts w:ascii="Interstate-Light" w:hAnsi="Interstate-Light" w:cs="Times New Roman"/>
          <w:color w:val="0C0A15"/>
          <w:sz w:val="22"/>
          <w:szCs w:val="22"/>
          <w:shd w:val="clear" w:color="auto" w:fill="FFFEFF"/>
        </w:rPr>
        <w:t xml:space="preserve">Conference </w:t>
      </w:r>
      <w:r w:rsidRPr="00B16E7F">
        <w:rPr>
          <w:rFonts w:ascii="Interstate-Light" w:hAnsi="Interstate-Light" w:cs="Times New Roman"/>
          <w:color w:val="0C0A15"/>
          <w:sz w:val="22"/>
          <w:szCs w:val="22"/>
          <w:shd w:val="clear" w:color="auto" w:fill="FFFEFF"/>
        </w:rPr>
        <w:t xml:space="preserve">shall be entitled to select </w:t>
      </w:r>
      <w:r w:rsidR="008513CC" w:rsidRPr="00B16E7F">
        <w:rPr>
          <w:rFonts w:ascii="Interstate-Light" w:hAnsi="Interstate-Light" w:cs="Times New Roman"/>
          <w:color w:val="0C0A15"/>
          <w:sz w:val="22"/>
          <w:szCs w:val="22"/>
          <w:shd w:val="clear" w:color="auto" w:fill="FFFEFF"/>
        </w:rPr>
        <w:t xml:space="preserve">from among its members </w:t>
      </w:r>
      <w:r w:rsidRPr="00B16E7F">
        <w:rPr>
          <w:rFonts w:ascii="Interstate-Light" w:hAnsi="Interstate-Light" w:cs="Times New Roman"/>
          <w:color w:val="0C0A15"/>
          <w:sz w:val="22"/>
          <w:szCs w:val="22"/>
          <w:shd w:val="clear" w:color="auto" w:fill="FFFEFF"/>
        </w:rPr>
        <w:t>a</w:t>
      </w:r>
      <w:r w:rsidR="00582408" w:rsidRPr="00B16E7F">
        <w:rPr>
          <w:rFonts w:ascii="Interstate-Light" w:hAnsi="Interstate-Light" w:cs="Times New Roman"/>
          <w:color w:val="0C0A15"/>
          <w:sz w:val="22"/>
          <w:szCs w:val="22"/>
          <w:shd w:val="clear" w:color="auto" w:fill="FFFEFF"/>
        </w:rPr>
        <w:t xml:space="preserve">n </w:t>
      </w:r>
      <w:r w:rsidR="008D553A" w:rsidRPr="00B16E7F">
        <w:rPr>
          <w:rFonts w:ascii="Interstate-Light" w:hAnsi="Interstate-Light" w:cs="Times New Roman"/>
          <w:color w:val="0C0A15"/>
          <w:sz w:val="22"/>
          <w:szCs w:val="22"/>
          <w:shd w:val="clear" w:color="auto" w:fill="FFFEFF"/>
        </w:rPr>
        <w:t>"</w:t>
      </w:r>
      <w:r w:rsidR="00582408" w:rsidRPr="00B16E7F">
        <w:rPr>
          <w:rFonts w:ascii="Interstate-Light" w:hAnsi="Interstate-Light" w:cs="Times New Roman"/>
          <w:color w:val="0C0A15"/>
          <w:sz w:val="22"/>
          <w:szCs w:val="22"/>
          <w:shd w:val="clear" w:color="auto" w:fill="FFFEFF"/>
        </w:rPr>
        <w:t>Organization</w:t>
      </w:r>
      <w:r w:rsidRPr="00B16E7F">
        <w:rPr>
          <w:rFonts w:ascii="Interstate-Light" w:hAnsi="Interstate-Light" w:cs="Times New Roman"/>
          <w:color w:val="0C0A15"/>
          <w:sz w:val="22"/>
          <w:szCs w:val="22"/>
          <w:shd w:val="clear" w:color="auto" w:fill="FFFEFF"/>
        </w:rPr>
        <w:t xml:space="preserve"> Delegate</w:t>
      </w:r>
      <w:r w:rsidR="008D553A" w:rsidRPr="00B16E7F">
        <w:rPr>
          <w:rFonts w:ascii="Interstate-Light" w:hAnsi="Interstate-Light" w:cs="Times New Roman"/>
          <w:color w:val="0C0A15"/>
          <w:sz w:val="22"/>
          <w:szCs w:val="22"/>
          <w:shd w:val="clear" w:color="auto" w:fill="FFFEFF"/>
        </w:rPr>
        <w:t>"</w:t>
      </w:r>
      <w:r w:rsidRPr="00B16E7F">
        <w:rPr>
          <w:rFonts w:ascii="Interstate-Light" w:hAnsi="Interstate-Light" w:cs="Times New Roman"/>
          <w:color w:val="0C0A15"/>
          <w:sz w:val="22"/>
          <w:szCs w:val="22"/>
          <w:shd w:val="clear" w:color="auto" w:fill="FFFEFF"/>
        </w:rPr>
        <w:t xml:space="preserve"> who shall have one vote. </w:t>
      </w:r>
    </w:p>
    <w:p w:rsidR="001E444D" w:rsidRDefault="00E51E74" w:rsidP="00C05063">
      <w:pPr>
        <w:pStyle w:val="Style"/>
        <w:numPr>
          <w:ilvl w:val="0"/>
          <w:numId w:val="10"/>
        </w:numPr>
        <w:shd w:val="clear" w:color="auto" w:fill="FFFEFF"/>
        <w:spacing w:before="9" w:line="264" w:lineRule="exact"/>
        <w:ind w:left="360" w:right="1" w:firstLine="0"/>
        <w:jc w:val="both"/>
        <w:rPr>
          <w:rFonts w:ascii="Interstate-Light" w:hAnsi="Interstate-Light" w:cs="Times New Roman"/>
          <w:color w:val="0C0A15"/>
          <w:sz w:val="22"/>
          <w:szCs w:val="22"/>
          <w:shd w:val="clear" w:color="auto" w:fill="FFFEFF"/>
        </w:rPr>
      </w:pPr>
      <w:r w:rsidRPr="00B16E7F">
        <w:rPr>
          <w:rFonts w:ascii="Interstate-Light" w:hAnsi="Interstate-Light" w:cs="Times New Roman"/>
          <w:color w:val="0C0A15"/>
          <w:sz w:val="22"/>
          <w:szCs w:val="22"/>
          <w:shd w:val="clear" w:color="auto" w:fill="FFFEFF"/>
        </w:rPr>
        <w:t>Delegates</w:t>
      </w:r>
      <w:r w:rsidRPr="00B16E7F">
        <w:rPr>
          <w:rFonts w:ascii="Interstate-Light" w:hAnsi="Interstate-Light" w:cs="Times New Roman"/>
          <w:color w:val="00000A"/>
          <w:sz w:val="22"/>
          <w:szCs w:val="22"/>
          <w:shd w:val="clear" w:color="auto" w:fill="FFFEFF"/>
        </w:rPr>
        <w:t>-</w:t>
      </w:r>
      <w:r w:rsidRPr="00B16E7F">
        <w:rPr>
          <w:rFonts w:ascii="Interstate-Light" w:hAnsi="Interstate-Light" w:cs="Times New Roman"/>
          <w:color w:val="0C0A15"/>
          <w:sz w:val="22"/>
          <w:szCs w:val="22"/>
          <w:shd w:val="clear" w:color="auto" w:fill="FFFEFF"/>
        </w:rPr>
        <w:t>at</w:t>
      </w:r>
      <w:r w:rsidRPr="00B16E7F">
        <w:rPr>
          <w:rFonts w:ascii="Interstate-Light" w:hAnsi="Interstate-Light" w:cs="Times New Roman"/>
          <w:color w:val="00000A"/>
          <w:sz w:val="22"/>
          <w:szCs w:val="22"/>
          <w:shd w:val="clear" w:color="auto" w:fill="FFFEFF"/>
        </w:rPr>
        <w:t>-</w:t>
      </w:r>
      <w:r w:rsidRPr="00B16E7F">
        <w:rPr>
          <w:rFonts w:ascii="Interstate-Light" w:hAnsi="Interstate-Light" w:cs="Times New Roman"/>
          <w:color w:val="0C0A15"/>
          <w:sz w:val="22"/>
          <w:szCs w:val="22"/>
          <w:shd w:val="clear" w:color="auto" w:fill="FFFEFF"/>
        </w:rPr>
        <w:t xml:space="preserve">Large: Individual members shall be represented by </w:t>
      </w:r>
      <w:r w:rsidR="008D553A" w:rsidRPr="00B16E7F">
        <w:rPr>
          <w:rFonts w:ascii="Interstate-Light" w:hAnsi="Interstate-Light" w:cs="Times New Roman"/>
          <w:color w:val="0C0A15"/>
          <w:sz w:val="22"/>
          <w:szCs w:val="22"/>
          <w:shd w:val="clear" w:color="auto" w:fill="FFFEFF"/>
        </w:rPr>
        <w:t>"</w:t>
      </w:r>
      <w:r w:rsidRPr="00B16E7F">
        <w:rPr>
          <w:rFonts w:ascii="Interstate-Light" w:hAnsi="Interstate-Light" w:cs="Times New Roman"/>
          <w:color w:val="0C0A15"/>
          <w:sz w:val="22"/>
          <w:szCs w:val="22"/>
          <w:shd w:val="clear" w:color="auto" w:fill="FFFEFF"/>
        </w:rPr>
        <w:t>Delegates</w:t>
      </w:r>
      <w:r w:rsidRPr="00B16E7F">
        <w:rPr>
          <w:rFonts w:ascii="Interstate-Light" w:hAnsi="Interstate-Light" w:cs="Times New Roman"/>
          <w:color w:val="00000A"/>
          <w:sz w:val="22"/>
          <w:szCs w:val="22"/>
          <w:shd w:val="clear" w:color="auto" w:fill="FFFEFF"/>
        </w:rPr>
        <w:t>-</w:t>
      </w:r>
      <w:r w:rsidRPr="00B16E7F">
        <w:rPr>
          <w:rFonts w:ascii="Interstate-Light" w:hAnsi="Interstate-Light" w:cs="Times New Roman"/>
          <w:color w:val="0C0A15"/>
          <w:sz w:val="22"/>
          <w:szCs w:val="22"/>
          <w:shd w:val="clear" w:color="auto" w:fill="FFFEFF"/>
        </w:rPr>
        <w:t>at-Large</w:t>
      </w:r>
      <w:r w:rsidR="008D553A" w:rsidRPr="00B16E7F">
        <w:rPr>
          <w:rFonts w:ascii="Interstate-Light" w:hAnsi="Interstate-Light" w:cs="Times New Roman"/>
          <w:color w:val="0C0A15"/>
          <w:sz w:val="22"/>
          <w:szCs w:val="22"/>
          <w:shd w:val="clear" w:color="auto" w:fill="FFFEFF"/>
        </w:rPr>
        <w:t>"</w:t>
      </w:r>
      <w:r w:rsidRPr="00B16E7F">
        <w:rPr>
          <w:rFonts w:ascii="Interstate-Light" w:hAnsi="Interstate-Light" w:cs="Times New Roman"/>
          <w:color w:val="0C0A15"/>
          <w:sz w:val="22"/>
          <w:szCs w:val="22"/>
          <w:shd w:val="clear" w:color="auto" w:fill="FFFEFF"/>
        </w:rPr>
        <w:t>. There shall be one Delegate-at</w:t>
      </w:r>
      <w:r w:rsidRPr="00B16E7F">
        <w:rPr>
          <w:rFonts w:ascii="Interstate-Light" w:hAnsi="Interstate-Light" w:cs="Times New Roman"/>
          <w:color w:val="00000A"/>
          <w:sz w:val="22"/>
          <w:szCs w:val="22"/>
          <w:shd w:val="clear" w:color="auto" w:fill="FFFEFF"/>
        </w:rPr>
        <w:t>-</w:t>
      </w:r>
      <w:r w:rsidRPr="00B16E7F">
        <w:rPr>
          <w:rFonts w:ascii="Interstate-Light" w:hAnsi="Interstate-Light" w:cs="Times New Roman"/>
          <w:color w:val="0C0A15"/>
          <w:sz w:val="22"/>
          <w:szCs w:val="22"/>
          <w:shd w:val="clear" w:color="auto" w:fill="FFFEFF"/>
        </w:rPr>
        <w:t xml:space="preserve">Large for each </w:t>
      </w:r>
      <w:del w:id="21" w:author="Walt" w:date="2013-03-18T10:29:00Z">
        <w:r w:rsidRPr="00CF4C93" w:rsidDel="00AF72FE">
          <w:rPr>
            <w:rFonts w:ascii="Interstate-Light" w:hAnsi="Interstate-Light" w:cs="Times New Roman"/>
            <w:color w:val="0C0A15"/>
            <w:sz w:val="22"/>
            <w:szCs w:val="22"/>
            <w:shd w:val="clear" w:color="auto" w:fill="FFFEFF"/>
          </w:rPr>
          <w:delText xml:space="preserve">400 </w:delText>
        </w:r>
      </w:del>
      <w:ins w:id="22" w:author="Walt" w:date="2013-06-20T16:46:00Z">
        <w:r w:rsidR="00580A32">
          <w:rPr>
            <w:rFonts w:ascii="Interstate-Light" w:hAnsi="Interstate-Light" w:cs="Times New Roman"/>
            <w:color w:val="0C0A15"/>
            <w:sz w:val="22"/>
            <w:szCs w:val="22"/>
            <w:shd w:val="clear" w:color="auto" w:fill="FFFEFF"/>
          </w:rPr>
          <w:t>4</w:t>
        </w:r>
      </w:ins>
      <w:commentRangeStart w:id="23"/>
      <w:ins w:id="24" w:author="Walt" w:date="2013-03-18T10:29:00Z">
        <w:r w:rsidR="00AF72FE" w:rsidRPr="00CF4C93">
          <w:rPr>
            <w:rFonts w:ascii="Interstate-Light" w:hAnsi="Interstate-Light" w:cs="Times New Roman"/>
            <w:color w:val="0C0A15"/>
            <w:sz w:val="22"/>
            <w:szCs w:val="22"/>
            <w:shd w:val="clear" w:color="auto" w:fill="FFFEFF"/>
          </w:rPr>
          <w:t>00</w:t>
        </w:r>
      </w:ins>
      <w:commentRangeEnd w:id="23"/>
      <w:ins w:id="25" w:author="Walt" w:date="2013-03-18T10:30:00Z">
        <w:r w:rsidR="00943672" w:rsidRPr="00943672">
          <w:rPr>
            <w:rStyle w:val="CommentReference"/>
            <w:rFonts w:ascii="Interstate-Light" w:hAnsi="Interstate-Light" w:cs="Times New Roman"/>
            <w:sz w:val="22"/>
            <w:szCs w:val="22"/>
            <w:rPrChange w:id="26" w:author="Walt" w:date="2013-03-18T11:12:00Z">
              <w:rPr>
                <w:rStyle w:val="CommentReference"/>
                <w:rFonts w:asciiTheme="minorHAnsi" w:hAnsiTheme="minorHAnsi" w:cs="Times New Roman"/>
              </w:rPr>
            </w:rPrChange>
          </w:rPr>
          <w:commentReference w:id="23"/>
        </w:r>
      </w:ins>
      <w:ins w:id="27" w:author="Walt" w:date="2013-03-18T10:29:00Z">
        <w:r w:rsidR="00AF72FE" w:rsidRPr="00B16E7F">
          <w:rPr>
            <w:rFonts w:ascii="Interstate-Light" w:hAnsi="Interstate-Light" w:cs="Times New Roman"/>
            <w:color w:val="0C0A15"/>
            <w:sz w:val="22"/>
            <w:szCs w:val="22"/>
            <w:shd w:val="clear" w:color="auto" w:fill="FFFEFF"/>
          </w:rPr>
          <w:t xml:space="preserve"> </w:t>
        </w:r>
      </w:ins>
      <w:r w:rsidRPr="00B16E7F">
        <w:rPr>
          <w:rFonts w:ascii="Interstate-Light" w:hAnsi="Interstate-Light" w:cs="Times New Roman"/>
          <w:color w:val="0C0A15"/>
          <w:sz w:val="22"/>
          <w:szCs w:val="22"/>
          <w:shd w:val="clear" w:color="auto" w:fill="FFFEFF"/>
        </w:rPr>
        <w:t xml:space="preserve">individual members of the </w:t>
      </w:r>
      <w:r w:rsidR="00C10046" w:rsidRPr="00B16E7F">
        <w:rPr>
          <w:rFonts w:ascii="Interstate-Light" w:hAnsi="Interstate-Light" w:cs="Times New Roman"/>
          <w:color w:val="0C0A15"/>
          <w:sz w:val="22"/>
          <w:szCs w:val="22"/>
          <w:shd w:val="clear" w:color="auto" w:fill="FFFEFF"/>
        </w:rPr>
        <w:t xml:space="preserve">Trail </w:t>
      </w:r>
      <w:r w:rsidR="006D29A4" w:rsidRPr="00B16E7F">
        <w:rPr>
          <w:rFonts w:ascii="Interstate-Light" w:hAnsi="Interstate-Light" w:cs="Times New Roman"/>
          <w:color w:val="0C0A15"/>
          <w:sz w:val="22"/>
          <w:szCs w:val="22"/>
          <w:shd w:val="clear" w:color="auto" w:fill="FFFEFF"/>
        </w:rPr>
        <w:t>Conference</w:t>
      </w:r>
      <w:r w:rsidRPr="00B16E7F">
        <w:rPr>
          <w:rFonts w:ascii="Interstate-Light" w:hAnsi="Interstate-Light" w:cs="Times New Roman"/>
          <w:color w:val="0C0A15"/>
          <w:sz w:val="22"/>
          <w:szCs w:val="22"/>
          <w:shd w:val="clear" w:color="auto" w:fill="FFFEFF"/>
        </w:rPr>
        <w:t>.</w:t>
      </w:r>
      <w:r w:rsidR="00F817C9" w:rsidRPr="00B16E7F">
        <w:rPr>
          <w:rFonts w:ascii="Interstate-Light" w:hAnsi="Interstate-Light" w:cs="Times New Roman"/>
          <w:color w:val="0C0A15"/>
          <w:sz w:val="22"/>
          <w:szCs w:val="22"/>
          <w:shd w:val="clear" w:color="auto" w:fill="FFFEFF"/>
        </w:rPr>
        <w:t xml:space="preserve"> </w:t>
      </w:r>
      <w:r w:rsidR="008D553A" w:rsidRPr="00B16E7F">
        <w:rPr>
          <w:rFonts w:ascii="Interstate-Light" w:hAnsi="Interstate-Light" w:cs="Times New Roman"/>
          <w:color w:val="0C0A15"/>
          <w:sz w:val="22"/>
          <w:szCs w:val="22"/>
          <w:shd w:val="clear" w:color="auto" w:fill="FFFEFF"/>
        </w:rPr>
        <w:t xml:space="preserve">Each </w:t>
      </w:r>
      <w:r w:rsidRPr="00B16E7F">
        <w:rPr>
          <w:rFonts w:ascii="Interstate-Light" w:hAnsi="Interstate-Light" w:cs="Times New Roman"/>
          <w:color w:val="0C0A15"/>
          <w:sz w:val="22"/>
          <w:szCs w:val="22"/>
          <w:shd w:val="clear" w:color="auto" w:fill="FFFEFF"/>
        </w:rPr>
        <w:t>Delegate-at</w:t>
      </w:r>
      <w:r w:rsidRPr="00B16E7F">
        <w:rPr>
          <w:rFonts w:ascii="Interstate-Light" w:hAnsi="Interstate-Light" w:cs="Times New Roman"/>
          <w:color w:val="00000A"/>
          <w:sz w:val="22"/>
          <w:szCs w:val="22"/>
          <w:shd w:val="clear" w:color="auto" w:fill="FFFEFF"/>
        </w:rPr>
        <w:t>-</w:t>
      </w:r>
      <w:r w:rsidRPr="00B16E7F">
        <w:rPr>
          <w:rFonts w:ascii="Interstate-Light" w:hAnsi="Interstate-Light" w:cs="Times New Roman"/>
          <w:color w:val="0C0A15"/>
          <w:sz w:val="22"/>
          <w:szCs w:val="22"/>
          <w:shd w:val="clear" w:color="auto" w:fill="FFFEFF"/>
        </w:rPr>
        <w:t xml:space="preserve">Large </w:t>
      </w:r>
      <w:r w:rsidR="008D553A" w:rsidRPr="00B16E7F">
        <w:rPr>
          <w:rFonts w:ascii="Interstate-Light" w:hAnsi="Interstate-Light" w:cs="Times New Roman"/>
          <w:color w:val="0C0A15"/>
          <w:sz w:val="22"/>
          <w:szCs w:val="22"/>
          <w:shd w:val="clear" w:color="auto" w:fill="FFFEFF"/>
        </w:rPr>
        <w:t xml:space="preserve">shall have one vote and </w:t>
      </w:r>
      <w:r w:rsidRPr="00B16E7F">
        <w:rPr>
          <w:rFonts w:ascii="Interstate-Light" w:hAnsi="Interstate-Light" w:cs="Times New Roman"/>
          <w:color w:val="0C0A15"/>
          <w:sz w:val="22"/>
          <w:szCs w:val="22"/>
          <w:shd w:val="clear" w:color="auto" w:fill="FFFEFF"/>
        </w:rPr>
        <w:t>shall serve for a term of one year</w:t>
      </w:r>
      <w:r w:rsidR="007C1400" w:rsidRPr="00B16E7F">
        <w:rPr>
          <w:rFonts w:ascii="Interstate-Light" w:hAnsi="Interstate-Light" w:cs="Times New Roman"/>
          <w:color w:val="0C0A15"/>
          <w:sz w:val="22"/>
          <w:szCs w:val="22"/>
          <w:shd w:val="clear" w:color="auto" w:fill="FFFEFF"/>
        </w:rPr>
        <w:t>.</w:t>
      </w:r>
    </w:p>
    <w:p w:rsidR="00BA5D87" w:rsidRPr="001E444D" w:rsidRDefault="00E51E74" w:rsidP="001E444D">
      <w:pPr>
        <w:pStyle w:val="Style"/>
        <w:numPr>
          <w:ilvl w:val="0"/>
          <w:numId w:val="10"/>
        </w:numPr>
        <w:shd w:val="clear" w:color="auto" w:fill="FFFEFF"/>
        <w:spacing w:before="9" w:line="264" w:lineRule="exact"/>
        <w:ind w:left="360" w:right="1" w:firstLine="0"/>
        <w:jc w:val="both"/>
        <w:rPr>
          <w:rFonts w:ascii="Interstate-Light" w:hAnsi="Interstate-Light" w:cs="Times New Roman"/>
          <w:color w:val="0C0A15"/>
          <w:sz w:val="22"/>
          <w:szCs w:val="22"/>
          <w:shd w:val="clear" w:color="auto" w:fill="FFFEFF"/>
        </w:rPr>
      </w:pPr>
      <w:r w:rsidRPr="001E444D">
        <w:rPr>
          <w:rFonts w:ascii="Interstate-Light" w:hAnsi="Interstate-Light" w:cs="Times New Roman"/>
          <w:color w:val="0C0A15"/>
          <w:sz w:val="22"/>
          <w:szCs w:val="22"/>
          <w:shd w:val="clear" w:color="auto" w:fill="FFFEFF"/>
        </w:rPr>
        <w:t xml:space="preserve">Others: </w:t>
      </w:r>
      <w:r w:rsidR="008D553A" w:rsidRPr="001E444D">
        <w:rPr>
          <w:rFonts w:ascii="Interstate-Light" w:hAnsi="Interstate-Light" w:cs="Times New Roman"/>
          <w:color w:val="0C0A15"/>
          <w:sz w:val="22"/>
          <w:szCs w:val="22"/>
          <w:shd w:val="clear" w:color="auto" w:fill="FFFEFF"/>
        </w:rPr>
        <w:t xml:space="preserve">Each </w:t>
      </w:r>
      <w:r w:rsidR="0097146D" w:rsidRPr="001E444D">
        <w:rPr>
          <w:rFonts w:ascii="Interstate-Light" w:hAnsi="Interstate-Light" w:cs="Times New Roman"/>
          <w:color w:val="0C0A15"/>
          <w:sz w:val="22"/>
          <w:szCs w:val="22"/>
          <w:shd w:val="clear" w:color="auto" w:fill="FFFEFF"/>
        </w:rPr>
        <w:t xml:space="preserve">Director, Regional Trails Committee Chair, Program </w:t>
      </w:r>
      <w:r w:rsidR="00D2305C" w:rsidRPr="001E444D">
        <w:rPr>
          <w:rFonts w:ascii="Interstate-Light" w:hAnsi="Interstate-Light" w:cs="Times New Roman"/>
          <w:color w:val="0C0A15"/>
          <w:sz w:val="22"/>
          <w:szCs w:val="22"/>
          <w:shd w:val="clear" w:color="auto" w:fill="FFFEFF"/>
        </w:rPr>
        <w:t xml:space="preserve">Committee Chair </w:t>
      </w:r>
      <w:r w:rsidRPr="001E444D">
        <w:rPr>
          <w:rFonts w:ascii="Interstate-Light" w:hAnsi="Interstate-Light" w:cs="Times New Roman"/>
          <w:color w:val="0C0A15"/>
          <w:sz w:val="22"/>
          <w:szCs w:val="22"/>
          <w:shd w:val="clear" w:color="auto" w:fill="FFFEFF"/>
        </w:rPr>
        <w:t xml:space="preserve">and Honorary </w:t>
      </w:r>
      <w:r w:rsidR="005C7595" w:rsidRPr="001E444D">
        <w:rPr>
          <w:rFonts w:ascii="Interstate-Light" w:hAnsi="Interstate-Light" w:cs="Times New Roman"/>
          <w:color w:val="0C0A15"/>
          <w:sz w:val="22"/>
          <w:szCs w:val="22"/>
          <w:shd w:val="clear" w:color="auto" w:fill="FFFEFF"/>
        </w:rPr>
        <w:t>M</w:t>
      </w:r>
      <w:r w:rsidRPr="001E444D">
        <w:rPr>
          <w:rFonts w:ascii="Interstate-Light" w:hAnsi="Interstate-Light" w:cs="Times New Roman"/>
          <w:color w:val="0C0A15"/>
          <w:sz w:val="22"/>
          <w:szCs w:val="22"/>
          <w:shd w:val="clear" w:color="auto" w:fill="FFFEFF"/>
        </w:rPr>
        <w:t xml:space="preserve">ember shall </w:t>
      </w:r>
      <w:r w:rsidR="008D553A" w:rsidRPr="001E444D">
        <w:rPr>
          <w:rFonts w:ascii="Interstate-Light" w:hAnsi="Interstate-Light" w:cs="Times New Roman"/>
          <w:color w:val="0C0A15"/>
          <w:sz w:val="22"/>
          <w:szCs w:val="22"/>
          <w:shd w:val="clear" w:color="auto" w:fill="FFFEFF"/>
        </w:rPr>
        <w:t>have one</w:t>
      </w:r>
      <w:r w:rsidRPr="001E444D">
        <w:rPr>
          <w:rFonts w:ascii="Interstate-Light" w:hAnsi="Interstate-Light" w:cs="Times New Roman"/>
          <w:color w:val="0C0A15"/>
          <w:sz w:val="22"/>
          <w:szCs w:val="22"/>
          <w:shd w:val="clear" w:color="auto" w:fill="FFFEFF"/>
        </w:rPr>
        <w:t xml:space="preserve"> vote.</w:t>
      </w:r>
    </w:p>
    <w:p w:rsidR="009D75DE" w:rsidRPr="00FC4B3E" w:rsidRDefault="00EF421D" w:rsidP="007E47C1">
      <w:pPr>
        <w:pStyle w:val="Style"/>
        <w:shd w:val="clear" w:color="auto" w:fill="FFFEFF"/>
        <w:spacing w:before="240" w:line="264" w:lineRule="exact"/>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The Organization Delegates, </w:t>
      </w:r>
      <w:r w:rsidR="004D6CB6" w:rsidRPr="00FC4B3E">
        <w:rPr>
          <w:rFonts w:ascii="Interstate-Light" w:hAnsi="Interstate-Light" w:cs="Times New Roman"/>
          <w:color w:val="0C0A15"/>
          <w:sz w:val="22"/>
          <w:szCs w:val="22"/>
          <w:shd w:val="clear" w:color="auto" w:fill="FFFEFF"/>
        </w:rPr>
        <w:t xml:space="preserve">the </w:t>
      </w:r>
      <w:r w:rsidRPr="00FC4B3E">
        <w:rPr>
          <w:rFonts w:ascii="Interstate-Light" w:hAnsi="Interstate-Light" w:cs="Times New Roman"/>
          <w:color w:val="0C0A15"/>
          <w:sz w:val="22"/>
          <w:szCs w:val="22"/>
          <w:shd w:val="clear" w:color="auto" w:fill="FFFEFF"/>
        </w:rPr>
        <w:t>Delegates-at-Large</w:t>
      </w:r>
      <w:r w:rsidR="00BA5D87" w:rsidRPr="00FC4B3E">
        <w:rPr>
          <w:rFonts w:ascii="Interstate-Light" w:hAnsi="Interstate-Light" w:cs="Times New Roman"/>
          <w:color w:val="0C0A15"/>
          <w:sz w:val="22"/>
          <w:szCs w:val="22"/>
          <w:shd w:val="clear" w:color="auto" w:fill="FFFEFF"/>
        </w:rPr>
        <w:t xml:space="preserve">, </w:t>
      </w:r>
      <w:r w:rsidR="00306B60" w:rsidRPr="00FC4B3E">
        <w:rPr>
          <w:rFonts w:ascii="Interstate-Light" w:hAnsi="Interstate-Light" w:cs="Times New Roman"/>
          <w:color w:val="0C0A15"/>
          <w:sz w:val="22"/>
          <w:szCs w:val="22"/>
          <w:shd w:val="clear" w:color="auto" w:fill="FFFEFF"/>
        </w:rPr>
        <w:t xml:space="preserve">Honorary Members </w:t>
      </w:r>
      <w:r w:rsidRPr="00FC4B3E">
        <w:rPr>
          <w:rFonts w:ascii="Interstate-Light" w:hAnsi="Interstate-Light" w:cs="Times New Roman"/>
          <w:color w:val="0C0A15"/>
          <w:sz w:val="22"/>
          <w:szCs w:val="22"/>
          <w:shd w:val="clear" w:color="auto" w:fill="FFFEFF"/>
        </w:rPr>
        <w:t xml:space="preserve">and </w:t>
      </w:r>
      <w:r w:rsidR="004D6CB6" w:rsidRPr="00FC4B3E">
        <w:rPr>
          <w:rFonts w:ascii="Interstate-Light" w:hAnsi="Interstate-Light" w:cs="Times New Roman"/>
          <w:color w:val="0C0A15"/>
          <w:sz w:val="22"/>
          <w:szCs w:val="22"/>
          <w:shd w:val="clear" w:color="auto" w:fill="FFFEFF"/>
        </w:rPr>
        <w:t xml:space="preserve">the </w:t>
      </w:r>
      <w:r w:rsidRPr="00FC4B3E">
        <w:rPr>
          <w:rFonts w:ascii="Interstate-Light" w:hAnsi="Interstate-Light" w:cs="Times New Roman"/>
          <w:color w:val="0C0A15"/>
          <w:sz w:val="22"/>
          <w:szCs w:val="22"/>
          <w:shd w:val="clear" w:color="auto" w:fill="FFFEFF"/>
        </w:rPr>
        <w:t xml:space="preserve">individuals referred to </w:t>
      </w:r>
      <w:r w:rsidR="00126128" w:rsidRPr="00FC4B3E">
        <w:rPr>
          <w:rFonts w:ascii="Interstate-Light" w:hAnsi="Interstate-Light" w:cs="Times New Roman"/>
          <w:i/>
          <w:color w:val="0C0A15"/>
          <w:sz w:val="22"/>
          <w:szCs w:val="22"/>
          <w:shd w:val="clear" w:color="auto" w:fill="FFFEFF"/>
        </w:rPr>
        <w:t>ex officio</w:t>
      </w:r>
      <w:r w:rsidR="004D6CB6"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in Paragraph "C" above</w:t>
      </w:r>
      <w:r w:rsidR="00C1086D">
        <w:rPr>
          <w:rFonts w:ascii="Interstate-Light" w:hAnsi="Interstate-Light" w:cs="Times New Roman"/>
          <w:color w:val="0C0A15"/>
          <w:sz w:val="22"/>
          <w:szCs w:val="22"/>
          <w:shd w:val="clear" w:color="auto" w:fill="FFFEFF"/>
        </w:rPr>
        <w:t xml:space="preserve"> in this s</w:t>
      </w:r>
      <w:r w:rsidR="00554393" w:rsidRPr="00FC4B3E">
        <w:rPr>
          <w:rFonts w:ascii="Interstate-Light" w:hAnsi="Interstate-Light" w:cs="Times New Roman"/>
          <w:color w:val="0C0A15"/>
          <w:sz w:val="22"/>
          <w:szCs w:val="22"/>
          <w:shd w:val="clear" w:color="auto" w:fill="FFFEFF"/>
        </w:rPr>
        <w:t>ection</w:t>
      </w:r>
      <w:r w:rsidR="00EA0C09"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are collectively referred to in these bylaws</w:t>
      </w:r>
      <w:r w:rsidR="008D553A" w:rsidRPr="00FC4B3E">
        <w:rPr>
          <w:rFonts w:ascii="Interstate-Light" w:hAnsi="Interstate-Light" w:cs="Times New Roman"/>
          <w:color w:val="0C0A15"/>
          <w:sz w:val="22"/>
          <w:szCs w:val="22"/>
          <w:shd w:val="clear" w:color="auto" w:fill="FFFEFF"/>
        </w:rPr>
        <w:t xml:space="preserve"> as "Voting Members"</w:t>
      </w:r>
      <w:r w:rsidR="004062CF" w:rsidRPr="00FC4B3E">
        <w:rPr>
          <w:rFonts w:ascii="Interstate-Light" w:hAnsi="Interstate-Light" w:cs="Times New Roman"/>
          <w:color w:val="0C0A15"/>
          <w:sz w:val="22"/>
          <w:szCs w:val="22"/>
          <w:shd w:val="clear" w:color="auto" w:fill="FFFEFF"/>
        </w:rPr>
        <w:t>.</w:t>
      </w:r>
    </w:p>
    <w:p w:rsidR="00E51E74" w:rsidRPr="00FC4B3E" w:rsidRDefault="00E51E74" w:rsidP="007E47C1">
      <w:pPr>
        <w:pStyle w:val="Style"/>
        <w:shd w:val="clear" w:color="auto" w:fill="FFFEFF"/>
        <w:spacing w:before="240" w:line="264" w:lineRule="exact"/>
        <w:ind w:left="-101"/>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b/>
          <w:bCs/>
          <w:color w:val="0E0C17"/>
          <w:sz w:val="22"/>
          <w:szCs w:val="22"/>
          <w:shd w:val="clear" w:color="auto" w:fill="FFFEFF"/>
        </w:rPr>
        <w:t xml:space="preserve">3.5 Quorum </w:t>
      </w:r>
    </w:p>
    <w:p w:rsidR="00E51E74" w:rsidRPr="00FC4B3E" w:rsidRDefault="0001675E" w:rsidP="001C39E9">
      <w:pPr>
        <w:pStyle w:val="Style"/>
        <w:shd w:val="clear" w:color="auto" w:fill="FFFEFF"/>
        <w:spacing w:before="14" w:line="264" w:lineRule="exact"/>
        <w:ind w:right="1"/>
        <w:jc w:val="both"/>
        <w:rPr>
          <w:rFonts w:ascii="Interstate-Light" w:hAnsi="Interstate-Light" w:cs="Times New Roman"/>
          <w:color w:val="00000C"/>
          <w:sz w:val="21"/>
          <w:szCs w:val="21"/>
          <w:shd w:val="clear" w:color="auto" w:fill="FFFEFF"/>
        </w:rPr>
      </w:pPr>
      <w:r w:rsidRPr="00FC4B3E">
        <w:rPr>
          <w:rFonts w:ascii="Interstate-Light" w:hAnsi="Interstate-Light" w:cs="Times New Roman"/>
          <w:color w:val="0E0C17"/>
          <w:sz w:val="21"/>
          <w:szCs w:val="21"/>
          <w:shd w:val="clear" w:color="auto" w:fill="FFFEFF"/>
        </w:rPr>
        <w:t xml:space="preserve">One-tenth of the Voting Members shall constitute a quorum. </w:t>
      </w:r>
      <w:r w:rsidR="00E51E74" w:rsidRPr="00FC4B3E">
        <w:rPr>
          <w:rFonts w:ascii="Interstate-Light" w:hAnsi="Interstate-Light" w:cs="Times New Roman"/>
          <w:color w:val="0E0C17"/>
          <w:sz w:val="21"/>
          <w:szCs w:val="21"/>
          <w:shd w:val="clear" w:color="auto" w:fill="FFFEFF"/>
        </w:rPr>
        <w:t xml:space="preserve">If a quorum is not present at any meeting of members, a majority of </w:t>
      </w:r>
      <w:r w:rsidR="00810085" w:rsidRPr="00FC4B3E">
        <w:rPr>
          <w:rFonts w:ascii="Interstate-Light" w:hAnsi="Interstate-Light" w:cs="Times New Roman"/>
          <w:color w:val="0E0C17"/>
          <w:sz w:val="21"/>
          <w:szCs w:val="21"/>
          <w:shd w:val="clear" w:color="auto" w:fill="FFFEFF"/>
        </w:rPr>
        <w:t xml:space="preserve">the </w:t>
      </w:r>
      <w:r w:rsidR="00D16A0F" w:rsidRPr="00FC4B3E">
        <w:rPr>
          <w:rFonts w:ascii="Interstate-Light" w:hAnsi="Interstate-Light" w:cs="Times New Roman"/>
          <w:color w:val="0E0C17"/>
          <w:sz w:val="21"/>
          <w:szCs w:val="21"/>
          <w:shd w:val="clear" w:color="auto" w:fill="FFFEFF"/>
        </w:rPr>
        <w:t xml:space="preserve">Voting Members </w:t>
      </w:r>
      <w:r w:rsidR="00810085" w:rsidRPr="00FC4B3E">
        <w:rPr>
          <w:rFonts w:ascii="Interstate-Light" w:hAnsi="Interstate-Light" w:cs="Times New Roman"/>
          <w:color w:val="0E0C17"/>
          <w:sz w:val="21"/>
          <w:szCs w:val="21"/>
          <w:shd w:val="clear" w:color="auto" w:fill="FFFEFF"/>
        </w:rPr>
        <w:t xml:space="preserve">present </w:t>
      </w:r>
      <w:r w:rsidR="00E51E74" w:rsidRPr="00FC4B3E">
        <w:rPr>
          <w:rFonts w:ascii="Interstate-Light" w:hAnsi="Interstate-Light" w:cs="Times New Roman"/>
          <w:color w:val="0E0C17"/>
          <w:sz w:val="21"/>
          <w:szCs w:val="21"/>
          <w:shd w:val="clear" w:color="auto" w:fill="FFFEFF"/>
        </w:rPr>
        <w:t>may adjourn the meeting or choose to continue discussion but not conduct business</w:t>
      </w:r>
      <w:r w:rsidR="00E51E74" w:rsidRPr="00FC4B3E">
        <w:rPr>
          <w:rFonts w:ascii="Interstate-Light" w:hAnsi="Interstate-Light" w:cs="Times New Roman"/>
          <w:color w:val="00000C"/>
          <w:sz w:val="21"/>
          <w:szCs w:val="21"/>
          <w:shd w:val="clear" w:color="auto" w:fill="FFFEFF"/>
        </w:rPr>
        <w:t xml:space="preserve">. </w:t>
      </w:r>
    </w:p>
    <w:p w:rsidR="00E51E74" w:rsidRPr="00F67612" w:rsidRDefault="00E51E74" w:rsidP="00EE5FCE">
      <w:pPr>
        <w:pStyle w:val="Style"/>
        <w:shd w:val="clear" w:color="auto" w:fill="FFFEFF"/>
        <w:spacing w:before="100" w:beforeAutospacing="1"/>
        <w:jc w:val="both"/>
        <w:rPr>
          <w:rFonts w:ascii="Interstate-Light" w:hAnsi="Interstate-Light" w:cs="Times New Roman"/>
          <w:b/>
          <w:bCs/>
          <w:color w:val="0E0C17"/>
          <w:sz w:val="27"/>
          <w:szCs w:val="27"/>
          <w:shd w:val="clear" w:color="auto" w:fill="FFFEFF"/>
        </w:rPr>
      </w:pPr>
      <w:r w:rsidRPr="00F67612">
        <w:rPr>
          <w:rFonts w:ascii="Interstate-Light" w:hAnsi="Interstate-Light" w:cs="Times New Roman"/>
          <w:b/>
          <w:bCs/>
          <w:color w:val="0E0C17"/>
          <w:sz w:val="27"/>
          <w:szCs w:val="27"/>
          <w:shd w:val="clear" w:color="auto" w:fill="FFFEFF"/>
        </w:rPr>
        <w:lastRenderedPageBreak/>
        <w:t xml:space="preserve">Article 4 Board of Directors and Officers </w:t>
      </w:r>
    </w:p>
    <w:p w:rsidR="00E51E74" w:rsidRPr="00FC4B3E" w:rsidRDefault="00E51E74" w:rsidP="007E47C1">
      <w:pPr>
        <w:pStyle w:val="Style"/>
        <w:shd w:val="clear" w:color="auto" w:fill="FFFEFF"/>
        <w:spacing w:before="240" w:line="240" w:lineRule="exact"/>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b/>
          <w:bCs/>
          <w:color w:val="0E0C17"/>
          <w:sz w:val="22"/>
          <w:szCs w:val="22"/>
          <w:shd w:val="clear" w:color="auto" w:fill="FFFEFF"/>
        </w:rPr>
        <w:t xml:space="preserve">4.1 Responsibilities of the Board </w:t>
      </w:r>
    </w:p>
    <w:p w:rsidR="00F817C9" w:rsidRPr="00FC4B3E" w:rsidRDefault="00E51E74" w:rsidP="007E47C1">
      <w:pPr>
        <w:pStyle w:val="Style"/>
        <w:shd w:val="clear" w:color="auto" w:fill="FFFEFF"/>
        <w:spacing w:before="14" w:line="264" w:lineRule="exact"/>
        <w:ind w:right="1"/>
        <w:jc w:val="both"/>
        <w:rPr>
          <w:rFonts w:ascii="Interstate-Light" w:hAnsi="Interstate-Light" w:cs="Times New Roman"/>
          <w:color w:val="0E0C17"/>
          <w:sz w:val="21"/>
          <w:szCs w:val="21"/>
          <w:shd w:val="clear" w:color="auto" w:fill="FFFEFF"/>
        </w:rPr>
      </w:pPr>
      <w:r w:rsidRPr="00FC4B3E">
        <w:rPr>
          <w:rFonts w:ascii="Interstate-Light" w:hAnsi="Interstate-Light" w:cs="Times New Roman"/>
          <w:color w:val="0E0C17"/>
          <w:sz w:val="21"/>
          <w:szCs w:val="21"/>
          <w:shd w:val="clear" w:color="auto" w:fill="FFFEFF"/>
        </w:rPr>
        <w:t xml:space="preserve">The affairs of the </w:t>
      </w:r>
      <w:r w:rsidR="00C10046"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E0C17"/>
          <w:sz w:val="21"/>
          <w:szCs w:val="21"/>
          <w:shd w:val="clear" w:color="auto" w:fill="FFFEFF"/>
        </w:rPr>
        <w:t xml:space="preserve"> shall be managed by the Board which shall have the power to develop policies furthering the mission of the </w:t>
      </w:r>
      <w:r w:rsidR="00C10046"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0000C"/>
          <w:sz w:val="21"/>
          <w:szCs w:val="21"/>
          <w:shd w:val="clear" w:color="auto" w:fill="FFFEFF"/>
        </w:rPr>
        <w:t xml:space="preserve">. </w:t>
      </w:r>
      <w:r w:rsidRPr="00FC4B3E">
        <w:rPr>
          <w:rFonts w:ascii="Interstate-Light" w:hAnsi="Interstate-Light" w:cs="Times New Roman"/>
          <w:color w:val="0E0C17"/>
          <w:sz w:val="21"/>
          <w:szCs w:val="21"/>
          <w:shd w:val="clear" w:color="auto" w:fill="FFFEFF"/>
        </w:rPr>
        <w:t xml:space="preserve">The Board shall authorize sufficient and appropriate committees to support the necessary work (see Article 6). </w:t>
      </w:r>
    </w:p>
    <w:p w:rsidR="00F817C9" w:rsidRPr="00FC4B3E" w:rsidRDefault="00E51E74" w:rsidP="007E47C1">
      <w:pPr>
        <w:pStyle w:val="Style"/>
        <w:shd w:val="clear" w:color="auto" w:fill="FFFEFF"/>
        <w:spacing w:before="240" w:line="264" w:lineRule="exact"/>
        <w:jc w:val="both"/>
        <w:rPr>
          <w:rFonts w:ascii="Interstate-Light" w:hAnsi="Interstate-Light" w:cs="Times New Roman"/>
          <w:color w:val="0E0C17"/>
          <w:sz w:val="21"/>
          <w:szCs w:val="21"/>
          <w:shd w:val="clear" w:color="auto" w:fill="FFFEFF"/>
        </w:rPr>
      </w:pPr>
      <w:r w:rsidRPr="00FC4B3E">
        <w:rPr>
          <w:rFonts w:ascii="Interstate-Light" w:hAnsi="Interstate-Light" w:cs="Times New Roman"/>
          <w:color w:val="0E0C17"/>
          <w:sz w:val="21"/>
          <w:szCs w:val="21"/>
          <w:shd w:val="clear" w:color="auto" w:fill="FFFEFF"/>
        </w:rPr>
        <w:t xml:space="preserve">An Executive Director shall be appointed by the Board and </w:t>
      </w:r>
      <w:r w:rsidR="00EA0C09" w:rsidRPr="00FC4B3E">
        <w:rPr>
          <w:rFonts w:ascii="Interstate-Light" w:hAnsi="Interstate-Light" w:cs="Times New Roman"/>
          <w:color w:val="0E0C17"/>
          <w:sz w:val="21"/>
          <w:szCs w:val="21"/>
          <w:shd w:val="clear" w:color="auto" w:fill="FFFEFF"/>
        </w:rPr>
        <w:t xml:space="preserve">shall be </w:t>
      </w:r>
      <w:r w:rsidRPr="00FC4B3E">
        <w:rPr>
          <w:rFonts w:ascii="Interstate-Light" w:hAnsi="Interstate-Light" w:cs="Times New Roman"/>
          <w:color w:val="0E0C17"/>
          <w:sz w:val="21"/>
          <w:szCs w:val="21"/>
          <w:shd w:val="clear" w:color="auto" w:fill="FFFEFF"/>
        </w:rPr>
        <w:t>sub</w:t>
      </w:r>
      <w:r w:rsidRPr="00FC4B3E">
        <w:rPr>
          <w:rFonts w:ascii="Interstate-Light" w:hAnsi="Interstate-Light" w:cs="Times New Roman"/>
          <w:color w:val="00000C"/>
          <w:sz w:val="21"/>
          <w:szCs w:val="21"/>
          <w:shd w:val="clear" w:color="auto" w:fill="FFFEFF"/>
        </w:rPr>
        <w:t>j</w:t>
      </w:r>
      <w:r w:rsidRPr="00FC4B3E">
        <w:rPr>
          <w:rFonts w:ascii="Interstate-Light" w:hAnsi="Interstate-Light" w:cs="Times New Roman"/>
          <w:color w:val="0E0C17"/>
          <w:sz w:val="21"/>
          <w:szCs w:val="21"/>
          <w:shd w:val="clear" w:color="auto" w:fill="FFFEFF"/>
        </w:rPr>
        <w:t xml:space="preserve">ect to the authority of the Board. In the event that the Executive Director is temporarily unable to fulfill the duties of that office, the Board shall appoint an Acting Executive Director for the duration of the disability. </w:t>
      </w:r>
    </w:p>
    <w:p w:rsidR="001A45E7" w:rsidRPr="00CF4C93" w:rsidDel="000E5F09" w:rsidRDefault="00943672" w:rsidP="007E47C1">
      <w:pPr>
        <w:pStyle w:val="Style"/>
        <w:shd w:val="clear" w:color="auto" w:fill="FFFEFF"/>
        <w:spacing w:before="240" w:line="264" w:lineRule="exact"/>
        <w:jc w:val="both"/>
        <w:rPr>
          <w:del w:id="28" w:author="Walt" w:date="2013-03-18T10:31:00Z"/>
          <w:rFonts w:ascii="Interstate-Light" w:hAnsi="Interstate-Light" w:cs="Times New Roman"/>
          <w:color w:val="0E0C17"/>
          <w:sz w:val="22"/>
          <w:szCs w:val="22"/>
          <w:shd w:val="clear" w:color="auto" w:fill="FFFEFF"/>
          <w:rPrChange w:id="29" w:author="Walt" w:date="2013-03-18T11:15:00Z">
            <w:rPr>
              <w:del w:id="30" w:author="Walt" w:date="2013-03-18T10:31:00Z"/>
              <w:rFonts w:ascii="Interstate-Light" w:hAnsi="Interstate-Light" w:cs="Times New Roman"/>
              <w:color w:val="0E0C17"/>
              <w:sz w:val="21"/>
              <w:szCs w:val="21"/>
              <w:shd w:val="clear" w:color="auto" w:fill="FFFEFF"/>
            </w:rPr>
          </w:rPrChange>
        </w:rPr>
      </w:pPr>
      <w:commentRangeStart w:id="31"/>
      <w:ins w:id="32" w:author="Walt" w:date="2013-03-18T10:31:00Z">
        <w:r w:rsidRPr="00943672">
          <w:rPr>
            <w:rFonts w:ascii="Interstate-Light" w:hAnsi="Interstate-Light"/>
            <w:color w:val="000000"/>
            <w:sz w:val="22"/>
            <w:szCs w:val="22"/>
            <w:rPrChange w:id="33" w:author="Walt" w:date="2013-03-18T11:15:00Z">
              <w:rPr>
                <w:color w:val="000000"/>
                <w:sz w:val="20"/>
                <w:szCs w:val="20"/>
              </w:rPr>
            </w:rPrChange>
          </w:rPr>
          <w:t xml:space="preserve">A majority of the Board must authorize the </w:t>
        </w:r>
      </w:ins>
      <w:ins w:id="34" w:author="Walt" w:date="2013-06-24T15:41:00Z">
        <w:r w:rsidR="00B2027D">
          <w:rPr>
            <w:rFonts w:ascii="Interstate-Light" w:hAnsi="Interstate-Light"/>
            <w:color w:val="000000"/>
            <w:sz w:val="22"/>
            <w:szCs w:val="22"/>
          </w:rPr>
          <w:t xml:space="preserve">Trail </w:t>
        </w:r>
      </w:ins>
      <w:ins w:id="35" w:author="Walt" w:date="2013-03-18T10:31:00Z">
        <w:r w:rsidRPr="00943672">
          <w:rPr>
            <w:rFonts w:ascii="Interstate-Light" w:hAnsi="Interstate-Light"/>
            <w:color w:val="000000"/>
            <w:sz w:val="22"/>
            <w:szCs w:val="22"/>
            <w:rPrChange w:id="36" w:author="Walt" w:date="2013-03-18T11:15:00Z">
              <w:rPr>
                <w:color w:val="000000"/>
                <w:sz w:val="20"/>
                <w:szCs w:val="20"/>
              </w:rPr>
            </w:rPrChange>
          </w:rPr>
          <w:t>Conference's initiation of, or participation in, litigation or other dispute resolution proceedings, except for proceedings in the ordinary course of business</w:t>
        </w:r>
      </w:ins>
      <w:commentRangeEnd w:id="31"/>
      <w:ins w:id="37" w:author="Walt" w:date="2013-03-18T10:32:00Z">
        <w:r w:rsidRPr="00943672">
          <w:rPr>
            <w:rStyle w:val="CommentReference"/>
            <w:rFonts w:ascii="Interstate-Light" w:hAnsi="Interstate-Light"/>
            <w:sz w:val="22"/>
            <w:szCs w:val="22"/>
            <w:rPrChange w:id="38" w:author="Walt" w:date="2013-03-18T11:15:00Z">
              <w:rPr>
                <w:rStyle w:val="CommentReference"/>
              </w:rPr>
            </w:rPrChange>
          </w:rPr>
          <w:commentReference w:id="31"/>
        </w:r>
      </w:ins>
      <w:ins w:id="39" w:author="Walt" w:date="2013-03-18T10:31:00Z">
        <w:r w:rsidRPr="00943672">
          <w:rPr>
            <w:rFonts w:ascii="Interstate-Light" w:hAnsi="Interstate-Light"/>
            <w:color w:val="000000"/>
            <w:sz w:val="22"/>
            <w:szCs w:val="22"/>
            <w:rPrChange w:id="40" w:author="Walt" w:date="2013-03-18T11:15:00Z">
              <w:rPr>
                <w:color w:val="000000"/>
                <w:sz w:val="20"/>
                <w:szCs w:val="20"/>
              </w:rPr>
            </w:rPrChange>
          </w:rPr>
          <w:t>.</w:t>
        </w:r>
      </w:ins>
      <w:del w:id="41" w:author="Walt" w:date="2013-03-18T10:31:00Z">
        <w:r w:rsidRPr="00943672">
          <w:rPr>
            <w:rFonts w:ascii="Interstate-Light" w:hAnsi="Interstate-Light"/>
            <w:color w:val="0E0C17"/>
            <w:sz w:val="22"/>
            <w:szCs w:val="22"/>
            <w:shd w:val="clear" w:color="auto" w:fill="FFFEFF"/>
            <w:rPrChange w:id="42" w:author="Walt" w:date="2013-03-18T11:15:00Z">
              <w:rPr>
                <w:rFonts w:ascii="Interstate-Light" w:hAnsi="Interstate-Light"/>
                <w:color w:val="0E0C17"/>
                <w:sz w:val="21"/>
                <w:szCs w:val="21"/>
                <w:shd w:val="clear" w:color="auto" w:fill="FFFEFF"/>
              </w:rPr>
            </w:rPrChange>
          </w:rPr>
          <w:delText>Except in an emergency declared by the Chair, and agreed to by a majority of the Board, the Board must seek authorization from the Voting Members before initiating legal action in state or federal court, except for routine commercial litigation.</w:delText>
        </w:r>
      </w:del>
    </w:p>
    <w:p w:rsidR="000E5F09" w:rsidRPr="00CF4C93" w:rsidRDefault="000E5F09" w:rsidP="007E47C1">
      <w:pPr>
        <w:pStyle w:val="Style"/>
        <w:shd w:val="clear" w:color="auto" w:fill="FFFEFF"/>
        <w:spacing w:before="240" w:line="264" w:lineRule="exact"/>
        <w:jc w:val="both"/>
        <w:rPr>
          <w:ins w:id="43" w:author="Walt" w:date="2013-03-18T10:59:00Z"/>
          <w:rFonts w:ascii="Interstate-Light" w:hAnsi="Interstate-Light" w:cs="Times New Roman"/>
          <w:color w:val="0E0C17"/>
          <w:sz w:val="22"/>
          <w:szCs w:val="22"/>
          <w:shd w:val="clear" w:color="auto" w:fill="FFFEFF"/>
          <w:rPrChange w:id="44" w:author="Walt" w:date="2013-03-18T11:15:00Z">
            <w:rPr>
              <w:ins w:id="45" w:author="Walt" w:date="2013-03-18T10:59:00Z"/>
              <w:rFonts w:ascii="Interstate-Light" w:hAnsi="Interstate-Light" w:cs="Times New Roman"/>
              <w:color w:val="0E0C17"/>
              <w:sz w:val="21"/>
              <w:szCs w:val="21"/>
              <w:shd w:val="clear" w:color="auto" w:fill="FFFEFF"/>
            </w:rPr>
          </w:rPrChange>
        </w:rPr>
      </w:pPr>
    </w:p>
    <w:p w:rsidR="00C37665" w:rsidRPr="00FC4B3E" w:rsidRDefault="00E51E74" w:rsidP="007E47C1">
      <w:pPr>
        <w:pStyle w:val="Style"/>
        <w:shd w:val="clear" w:color="auto" w:fill="FFFEFF"/>
        <w:spacing w:before="240" w:line="240" w:lineRule="exact"/>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b/>
          <w:bCs/>
          <w:color w:val="0E0C17"/>
          <w:sz w:val="22"/>
          <w:szCs w:val="22"/>
          <w:shd w:val="clear" w:color="auto" w:fill="FFFEFF"/>
        </w:rPr>
        <w:t>4.2 Responsibilities of the Officers</w:t>
      </w:r>
    </w:p>
    <w:p w:rsidR="00C37665" w:rsidRPr="00FC4B3E" w:rsidRDefault="00C37665" w:rsidP="001C39E9">
      <w:pPr>
        <w:pStyle w:val="Style"/>
        <w:shd w:val="clear" w:color="auto" w:fill="FFFEFF"/>
        <w:spacing w:line="268" w:lineRule="exact"/>
        <w:ind w:right="1"/>
        <w:jc w:val="both"/>
        <w:rPr>
          <w:rFonts w:ascii="Interstate-Light" w:hAnsi="Interstate-Light" w:cs="Times New Roman"/>
          <w:color w:val="0E0C17"/>
          <w:sz w:val="21"/>
          <w:szCs w:val="21"/>
          <w:shd w:val="clear" w:color="auto" w:fill="FFFEFF"/>
        </w:rPr>
      </w:pPr>
      <w:r w:rsidRPr="00FC4B3E">
        <w:rPr>
          <w:rFonts w:ascii="Interstate-Light" w:hAnsi="Interstate-Light" w:cs="Times New Roman"/>
          <w:color w:val="0E0C17"/>
          <w:sz w:val="21"/>
          <w:szCs w:val="21"/>
          <w:shd w:val="clear" w:color="auto" w:fill="FFFEFF"/>
        </w:rPr>
        <w:t>The Executive Director</w:t>
      </w:r>
      <w:ins w:id="46" w:author="Walt" w:date="2013-03-18T11:00:00Z">
        <w:r w:rsidR="000E5F09">
          <w:rPr>
            <w:rFonts w:ascii="Interstate-Light" w:hAnsi="Interstate-Light" w:cs="Times New Roman"/>
            <w:color w:val="0E0C17"/>
            <w:sz w:val="21"/>
            <w:szCs w:val="21"/>
            <w:shd w:val="clear" w:color="auto" w:fill="FFFEFF"/>
          </w:rPr>
          <w:t xml:space="preserve"> shall,</w:t>
        </w:r>
      </w:ins>
      <w:del w:id="47" w:author="Walt" w:date="2013-03-18T10:33:00Z">
        <w:r w:rsidRPr="00FC4B3E" w:rsidDel="00AF72FE">
          <w:rPr>
            <w:rFonts w:ascii="Interstate-Light" w:hAnsi="Interstate-Light" w:cs="Times New Roman"/>
            <w:color w:val="0E0C17"/>
            <w:sz w:val="21"/>
            <w:szCs w:val="21"/>
            <w:shd w:val="clear" w:color="auto" w:fill="FFFEFF"/>
          </w:rPr>
          <w:delText xml:space="preserve"> </w:delText>
        </w:r>
        <w:commentRangeStart w:id="48"/>
        <w:r w:rsidRPr="00FC4B3E" w:rsidDel="00AF72FE">
          <w:rPr>
            <w:rFonts w:ascii="Interstate-Light" w:hAnsi="Interstate-Light" w:cs="Times New Roman"/>
            <w:color w:val="0E0C17"/>
            <w:sz w:val="21"/>
            <w:szCs w:val="21"/>
            <w:shd w:val="clear" w:color="auto" w:fill="FFFEFF"/>
          </w:rPr>
          <w:delText>shall be an Ex</w:delText>
        </w:r>
        <w:r w:rsidRPr="00FC4B3E" w:rsidDel="00AF72FE">
          <w:rPr>
            <w:rFonts w:ascii="Interstate-Light" w:hAnsi="Interstate-Light" w:cs="Times New Roman"/>
            <w:color w:val="00000C"/>
            <w:sz w:val="21"/>
            <w:szCs w:val="21"/>
            <w:shd w:val="clear" w:color="auto" w:fill="FFFEFF"/>
          </w:rPr>
          <w:delText>-</w:delText>
        </w:r>
        <w:r w:rsidRPr="00FC4B3E" w:rsidDel="00AF72FE">
          <w:rPr>
            <w:rFonts w:ascii="Interstate-Light" w:hAnsi="Interstate-Light" w:cs="Times New Roman"/>
            <w:color w:val="0E0C17"/>
            <w:sz w:val="21"/>
            <w:szCs w:val="21"/>
            <w:shd w:val="clear" w:color="auto" w:fill="FFFEFF"/>
          </w:rPr>
          <w:delText>officio (non</w:delText>
        </w:r>
        <w:r w:rsidRPr="00FC4B3E" w:rsidDel="00AF72FE">
          <w:rPr>
            <w:rFonts w:ascii="Interstate-Light" w:hAnsi="Interstate-Light" w:cs="Times New Roman"/>
            <w:color w:val="00000C"/>
            <w:sz w:val="21"/>
            <w:szCs w:val="21"/>
            <w:shd w:val="clear" w:color="auto" w:fill="FFFEFF"/>
          </w:rPr>
          <w:delText>-</w:delText>
        </w:r>
        <w:r w:rsidRPr="00FC4B3E" w:rsidDel="00AF72FE">
          <w:rPr>
            <w:rFonts w:ascii="Interstate-Light" w:hAnsi="Interstate-Light" w:cs="Times New Roman"/>
            <w:color w:val="0E0C17"/>
            <w:sz w:val="21"/>
            <w:szCs w:val="21"/>
            <w:shd w:val="clear" w:color="auto" w:fill="FFFEFF"/>
          </w:rPr>
          <w:delText>voting) member of the Board and shall</w:delText>
        </w:r>
      </w:del>
      <w:commentRangeEnd w:id="48"/>
      <w:r w:rsidR="00AF72FE">
        <w:rPr>
          <w:rStyle w:val="CommentReference"/>
          <w:rFonts w:asciiTheme="minorHAnsi" w:hAnsiTheme="minorHAnsi" w:cs="Times New Roman"/>
        </w:rPr>
        <w:commentReference w:id="48"/>
      </w:r>
      <w:del w:id="49" w:author="Walt" w:date="2013-03-18T10:34:00Z">
        <w:r w:rsidRPr="00FC4B3E" w:rsidDel="00AF72FE">
          <w:rPr>
            <w:rFonts w:ascii="Interstate-Light" w:hAnsi="Interstate-Light" w:cs="Times New Roman"/>
            <w:color w:val="0E0C17"/>
            <w:sz w:val="21"/>
            <w:szCs w:val="21"/>
            <w:shd w:val="clear" w:color="auto" w:fill="FFFEFF"/>
          </w:rPr>
          <w:delText>,</w:delText>
        </w:r>
      </w:del>
      <w:r w:rsidRPr="00FC4B3E">
        <w:rPr>
          <w:rFonts w:ascii="Interstate-Light" w:hAnsi="Interstate-Light" w:cs="Times New Roman"/>
          <w:color w:val="0E0C17"/>
          <w:sz w:val="21"/>
          <w:szCs w:val="21"/>
          <w:shd w:val="clear" w:color="auto" w:fill="FFFEFF"/>
        </w:rPr>
        <w:t xml:space="preserve"> in general, supervise and execute the day</w:t>
      </w:r>
      <w:r w:rsidRPr="00FC4B3E">
        <w:rPr>
          <w:rFonts w:ascii="Interstate-Light" w:hAnsi="Interstate-Light" w:cs="Times New Roman"/>
          <w:color w:val="00000C"/>
          <w:sz w:val="21"/>
          <w:szCs w:val="21"/>
          <w:shd w:val="clear" w:color="auto" w:fill="FFFEFF"/>
        </w:rPr>
        <w:t>-</w:t>
      </w:r>
      <w:r w:rsidRPr="00FC4B3E">
        <w:rPr>
          <w:rFonts w:ascii="Interstate-Light" w:hAnsi="Interstate-Light" w:cs="Times New Roman"/>
          <w:color w:val="0E0C17"/>
          <w:sz w:val="21"/>
          <w:szCs w:val="21"/>
          <w:shd w:val="clear" w:color="auto" w:fill="FFFEFF"/>
        </w:rPr>
        <w:t xml:space="preserve">to-day business and affairs of the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E0C17"/>
          <w:sz w:val="21"/>
          <w:szCs w:val="21"/>
          <w:shd w:val="clear" w:color="auto" w:fill="FFFEFF"/>
        </w:rPr>
        <w:t xml:space="preserve">Conference. </w:t>
      </w:r>
    </w:p>
    <w:p w:rsidR="00C37665" w:rsidRPr="00FC4B3E" w:rsidRDefault="00C37665" w:rsidP="007E47C1">
      <w:pPr>
        <w:pStyle w:val="Style"/>
        <w:shd w:val="clear" w:color="auto" w:fill="FFFEFF"/>
        <w:spacing w:before="240" w:line="240" w:lineRule="exact"/>
        <w:jc w:val="both"/>
        <w:rPr>
          <w:rFonts w:ascii="Interstate-Light" w:hAnsi="Interstate-Light" w:cs="Times New Roman"/>
          <w:color w:val="0E0C17"/>
          <w:sz w:val="21"/>
          <w:szCs w:val="21"/>
          <w:shd w:val="clear" w:color="auto" w:fill="FFFEFF"/>
        </w:rPr>
      </w:pPr>
      <w:r w:rsidRPr="00FC4B3E">
        <w:rPr>
          <w:rFonts w:ascii="Interstate-Light" w:hAnsi="Interstate-Light" w:cs="Times New Roman"/>
          <w:color w:val="0E0C17"/>
          <w:sz w:val="21"/>
          <w:szCs w:val="21"/>
          <w:shd w:val="clear" w:color="auto" w:fill="FFFEFF"/>
        </w:rPr>
        <w:t xml:space="preserve">The officers shall be Chair, Vice Chair, Secretary, and Treasurer. It shall be the duty of the Chair to preside at all meetings of the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E0C17"/>
          <w:sz w:val="21"/>
          <w:szCs w:val="21"/>
          <w:shd w:val="clear" w:color="auto" w:fill="FFFEFF"/>
        </w:rPr>
        <w:t>Conference and of the Board and generally to carry out the goals</w:t>
      </w:r>
      <w:r w:rsidR="0074030E" w:rsidRPr="00FC4B3E">
        <w:rPr>
          <w:rFonts w:ascii="Interstate-Light" w:hAnsi="Interstate-Light" w:cs="Times New Roman"/>
          <w:color w:val="0E0C17"/>
          <w:sz w:val="21"/>
          <w:szCs w:val="21"/>
          <w:shd w:val="clear" w:color="auto" w:fill="FFFEFF"/>
        </w:rPr>
        <w:t xml:space="preserve"> </w:t>
      </w:r>
      <w:r w:rsidRPr="00FC4B3E">
        <w:rPr>
          <w:rFonts w:ascii="Interstate-Light" w:hAnsi="Interstate-Light" w:cs="Times New Roman"/>
          <w:color w:val="0E0C17"/>
          <w:sz w:val="21"/>
          <w:szCs w:val="21"/>
          <w:shd w:val="clear" w:color="auto" w:fill="FFFEFF"/>
        </w:rPr>
        <w:t xml:space="preserve">of the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E0C17"/>
          <w:sz w:val="21"/>
          <w:szCs w:val="21"/>
          <w:shd w:val="clear" w:color="auto" w:fill="FFFEFF"/>
        </w:rPr>
        <w:t>Conference. The Chair shall appoint all committee Cha</w:t>
      </w:r>
      <w:r w:rsidRPr="00FC4B3E">
        <w:rPr>
          <w:rFonts w:ascii="Interstate-Light" w:hAnsi="Interstate-Light" w:cs="Times New Roman"/>
          <w:color w:val="00000C"/>
          <w:sz w:val="21"/>
          <w:szCs w:val="21"/>
          <w:shd w:val="clear" w:color="auto" w:fill="FFFEFF"/>
        </w:rPr>
        <w:t>i</w:t>
      </w:r>
      <w:r w:rsidRPr="00FC4B3E">
        <w:rPr>
          <w:rFonts w:ascii="Interstate-Light" w:hAnsi="Interstate-Light" w:cs="Times New Roman"/>
          <w:color w:val="0E0C17"/>
          <w:sz w:val="21"/>
          <w:szCs w:val="21"/>
          <w:shd w:val="clear" w:color="auto" w:fill="FFFEFF"/>
        </w:rPr>
        <w:t>rs with the approval of the Board. The</w:t>
      </w:r>
      <w:r w:rsidR="0074030E" w:rsidRPr="00FC4B3E">
        <w:rPr>
          <w:rFonts w:ascii="Interstate-Light" w:hAnsi="Interstate-Light" w:cs="Times New Roman"/>
          <w:color w:val="0E0C17"/>
          <w:sz w:val="21"/>
          <w:szCs w:val="21"/>
          <w:shd w:val="clear" w:color="auto" w:fill="FFFEFF"/>
        </w:rPr>
        <w:t xml:space="preserve"> </w:t>
      </w:r>
      <w:r w:rsidRPr="00FC4B3E">
        <w:rPr>
          <w:rFonts w:ascii="Interstate-Light" w:hAnsi="Interstate-Light" w:cs="Times New Roman"/>
          <w:color w:val="0E0C17"/>
          <w:sz w:val="21"/>
          <w:szCs w:val="21"/>
          <w:shd w:val="clear" w:color="auto" w:fill="FFFEFF"/>
        </w:rPr>
        <w:t>Vice Chair, Secretary, and Treasurer shall perform the duties usually pertaining to such offices.</w:t>
      </w:r>
    </w:p>
    <w:p w:rsidR="00C05063" w:rsidRDefault="00C37665" w:rsidP="007E47C1">
      <w:pPr>
        <w:pStyle w:val="Style"/>
        <w:shd w:val="clear" w:color="auto" w:fill="FFFEFF"/>
        <w:tabs>
          <w:tab w:val="left" w:pos="9360"/>
        </w:tabs>
        <w:spacing w:before="240" w:line="240" w:lineRule="exact"/>
        <w:ind w:right="821"/>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b/>
          <w:bCs/>
          <w:color w:val="0E0C17"/>
          <w:sz w:val="22"/>
          <w:szCs w:val="22"/>
          <w:shd w:val="clear" w:color="auto" w:fill="FFFEFF"/>
        </w:rPr>
        <w:t xml:space="preserve">4.3 Terms of office </w:t>
      </w:r>
    </w:p>
    <w:p w:rsidR="00C37665" w:rsidRPr="00C05063" w:rsidRDefault="00943672" w:rsidP="00C05063">
      <w:pPr>
        <w:pStyle w:val="Style"/>
        <w:shd w:val="clear" w:color="auto" w:fill="FFFEFF"/>
        <w:tabs>
          <w:tab w:val="left" w:pos="9360"/>
        </w:tabs>
        <w:spacing w:line="240" w:lineRule="exact"/>
        <w:ind w:right="821"/>
        <w:jc w:val="both"/>
        <w:rPr>
          <w:rFonts w:ascii="Interstate-Light" w:hAnsi="Interstate-Light" w:cs="Times New Roman"/>
          <w:b/>
          <w:bCs/>
          <w:color w:val="0E0C17"/>
          <w:sz w:val="22"/>
          <w:szCs w:val="22"/>
          <w:shd w:val="clear" w:color="auto" w:fill="FFFEFF"/>
        </w:rPr>
      </w:pPr>
      <w:commentRangeStart w:id="50"/>
      <w:ins w:id="51" w:author="Walt" w:date="2013-03-18T10:36:00Z">
        <w:r w:rsidRPr="00943672">
          <w:rPr>
            <w:rFonts w:ascii="Interstate-Light" w:hAnsi="Interstate-Light"/>
            <w:color w:val="000000"/>
            <w:sz w:val="22"/>
            <w:szCs w:val="22"/>
            <w:rPrChange w:id="52" w:author="Walt" w:date="2013-03-18T11:16:00Z">
              <w:rPr>
                <w:color w:val="000000"/>
                <w:sz w:val="20"/>
                <w:szCs w:val="20"/>
              </w:rPr>
            </w:rPrChange>
          </w:rPr>
          <w:t xml:space="preserve">The Board shall consist of not less than fifteen </w:t>
        </w:r>
        <w:proofErr w:type="gramStart"/>
        <w:r w:rsidRPr="00943672">
          <w:rPr>
            <w:rFonts w:ascii="Interstate-Light" w:hAnsi="Interstate-Light"/>
            <w:color w:val="000000"/>
            <w:sz w:val="22"/>
            <w:szCs w:val="22"/>
            <w:rPrChange w:id="53" w:author="Walt" w:date="2013-03-18T11:16:00Z">
              <w:rPr>
                <w:color w:val="000000"/>
                <w:sz w:val="20"/>
                <w:szCs w:val="20"/>
              </w:rPr>
            </w:rPrChange>
          </w:rPr>
          <w:t>nor</w:t>
        </w:r>
        <w:proofErr w:type="gramEnd"/>
        <w:r w:rsidRPr="00943672">
          <w:rPr>
            <w:rFonts w:ascii="Interstate-Light" w:hAnsi="Interstate-Light"/>
            <w:color w:val="000000"/>
            <w:sz w:val="22"/>
            <w:szCs w:val="22"/>
            <w:rPrChange w:id="54" w:author="Walt" w:date="2013-03-18T11:16:00Z">
              <w:rPr>
                <w:color w:val="000000"/>
                <w:sz w:val="20"/>
                <w:szCs w:val="20"/>
              </w:rPr>
            </w:rPrChange>
          </w:rPr>
          <w:t xml:space="preserve"> more than eighteen directors, and shall be divided into three staggered classes of a minimum of five and a maximum of six directors, with the number in each class to be determined each year by the Nominating Committee</w:t>
        </w:r>
        <w:commentRangeEnd w:id="50"/>
        <w:r w:rsidRPr="00943672">
          <w:rPr>
            <w:rStyle w:val="CommentReference"/>
            <w:rFonts w:ascii="Interstate-Light" w:hAnsi="Interstate-Light" w:cs="Times New Roman"/>
            <w:sz w:val="22"/>
            <w:szCs w:val="22"/>
            <w:rPrChange w:id="55" w:author="Walt" w:date="2013-03-18T11:16:00Z">
              <w:rPr>
                <w:rStyle w:val="CommentReference"/>
                <w:rFonts w:asciiTheme="minorHAnsi" w:hAnsiTheme="minorHAnsi" w:cs="Times New Roman"/>
              </w:rPr>
            </w:rPrChange>
          </w:rPr>
          <w:commentReference w:id="50"/>
        </w:r>
        <w:r w:rsidRPr="00943672">
          <w:rPr>
            <w:rFonts w:ascii="Interstate-Light" w:hAnsi="Interstate-Light"/>
            <w:color w:val="000000"/>
            <w:sz w:val="22"/>
            <w:szCs w:val="22"/>
            <w:rPrChange w:id="56" w:author="Walt" w:date="2013-03-18T11:16:00Z">
              <w:rPr>
                <w:color w:val="000000"/>
                <w:sz w:val="20"/>
                <w:szCs w:val="20"/>
              </w:rPr>
            </w:rPrChange>
          </w:rPr>
          <w:t xml:space="preserve">. </w:t>
        </w:r>
      </w:ins>
      <w:del w:id="57" w:author="Walt" w:date="2013-03-18T10:36:00Z">
        <w:r w:rsidRPr="00943672">
          <w:rPr>
            <w:rFonts w:ascii="Interstate-Light" w:hAnsi="Interstate-Light" w:cs="Times New Roman"/>
            <w:color w:val="0E0C17"/>
            <w:sz w:val="22"/>
            <w:szCs w:val="22"/>
            <w:shd w:val="clear" w:color="auto" w:fill="FFFEFF"/>
            <w:rPrChange w:id="58" w:author="Walt" w:date="2013-03-18T11:16:00Z">
              <w:rPr>
                <w:rFonts w:ascii="Interstate-Light" w:hAnsi="Interstate-Light" w:cs="Times New Roman"/>
                <w:color w:val="0E0C17"/>
                <w:sz w:val="21"/>
                <w:szCs w:val="21"/>
                <w:shd w:val="clear" w:color="auto" w:fill="FFFEFF"/>
              </w:rPr>
            </w:rPrChange>
          </w:rPr>
          <w:delText>The Board shall be divided into three staggered classes of five directors each plus other directors specified in 4</w:delText>
        </w:r>
        <w:r w:rsidRPr="00943672">
          <w:rPr>
            <w:rFonts w:ascii="Interstate-Light" w:hAnsi="Interstate-Light" w:cs="Times New Roman"/>
            <w:color w:val="000000"/>
            <w:sz w:val="22"/>
            <w:szCs w:val="22"/>
            <w:shd w:val="clear" w:color="auto" w:fill="FFFEFF"/>
            <w:rPrChange w:id="59" w:author="Walt" w:date="2013-03-18T11:16:00Z">
              <w:rPr>
                <w:rFonts w:ascii="Interstate-Light" w:hAnsi="Interstate-Light" w:cs="Times New Roman"/>
                <w:color w:val="000000"/>
                <w:sz w:val="21"/>
                <w:szCs w:val="21"/>
                <w:shd w:val="clear" w:color="auto" w:fill="FFFEFF"/>
              </w:rPr>
            </w:rPrChange>
          </w:rPr>
          <w:delText>.</w:delText>
        </w:r>
        <w:r w:rsidRPr="00943672">
          <w:rPr>
            <w:rFonts w:ascii="Interstate-Light" w:hAnsi="Interstate-Light" w:cs="Times New Roman"/>
            <w:color w:val="0E0C17"/>
            <w:sz w:val="22"/>
            <w:szCs w:val="22"/>
            <w:shd w:val="clear" w:color="auto" w:fill="FFFEFF"/>
            <w:rPrChange w:id="60" w:author="Walt" w:date="2013-03-18T11:16:00Z">
              <w:rPr>
                <w:rFonts w:ascii="Interstate-Light" w:hAnsi="Interstate-Light" w:cs="Times New Roman"/>
                <w:color w:val="0E0C17"/>
                <w:sz w:val="21"/>
                <w:szCs w:val="21"/>
                <w:shd w:val="clear" w:color="auto" w:fill="FFFEFF"/>
              </w:rPr>
            </w:rPrChange>
          </w:rPr>
          <w:delText xml:space="preserve">4. </w:delText>
        </w:r>
      </w:del>
      <w:r w:rsidRPr="00943672">
        <w:rPr>
          <w:rFonts w:ascii="Interstate-Light" w:hAnsi="Interstate-Light" w:cs="Times New Roman"/>
          <w:color w:val="0E0C17"/>
          <w:sz w:val="22"/>
          <w:szCs w:val="22"/>
          <w:shd w:val="clear" w:color="auto" w:fill="FFFEFF"/>
          <w:rPrChange w:id="61" w:author="Walt" w:date="2013-03-18T11:16:00Z">
            <w:rPr>
              <w:rFonts w:ascii="Interstate-Light" w:hAnsi="Interstate-Light" w:cs="Times New Roman"/>
              <w:color w:val="0E0C17"/>
              <w:sz w:val="21"/>
              <w:szCs w:val="21"/>
              <w:shd w:val="clear" w:color="auto" w:fill="FFFEFF"/>
            </w:rPr>
          </w:rPrChange>
        </w:rPr>
        <w:t xml:space="preserve">The term of office for each director shall be three years. </w:t>
      </w:r>
      <w:commentRangeStart w:id="62"/>
      <w:ins w:id="63" w:author="Walt" w:date="2013-03-18T10:38:00Z">
        <w:r w:rsidRPr="00943672">
          <w:rPr>
            <w:rFonts w:ascii="Interstate-Light" w:hAnsi="Interstate-Light"/>
            <w:color w:val="000000"/>
            <w:sz w:val="22"/>
            <w:szCs w:val="22"/>
            <w:rPrChange w:id="64" w:author="Walt" w:date="2013-03-18T11:16:00Z">
              <w:rPr>
                <w:color w:val="000000"/>
                <w:sz w:val="20"/>
                <w:szCs w:val="20"/>
              </w:rPr>
            </w:rPrChange>
          </w:rPr>
          <w:t>The terms of the directors shall start at the beginning of the fiscal year following the annual meeting</w:t>
        </w:r>
      </w:ins>
      <w:commentRangeEnd w:id="62"/>
      <w:ins w:id="65" w:author="Walt" w:date="2013-03-18T10:39:00Z">
        <w:r w:rsidRPr="00943672">
          <w:rPr>
            <w:rStyle w:val="CommentReference"/>
            <w:rFonts w:ascii="Interstate-Light" w:hAnsi="Interstate-Light" w:cs="Times New Roman"/>
            <w:sz w:val="22"/>
            <w:szCs w:val="22"/>
            <w:rPrChange w:id="66" w:author="Walt" w:date="2013-03-18T11:16:00Z">
              <w:rPr>
                <w:rStyle w:val="CommentReference"/>
                <w:rFonts w:asciiTheme="minorHAnsi" w:hAnsiTheme="minorHAnsi" w:cs="Times New Roman"/>
              </w:rPr>
            </w:rPrChange>
          </w:rPr>
          <w:commentReference w:id="62"/>
        </w:r>
      </w:ins>
      <w:ins w:id="67" w:author="Walt" w:date="2013-03-18T10:38:00Z">
        <w:r w:rsidRPr="00943672">
          <w:rPr>
            <w:rFonts w:ascii="Interstate-Light" w:hAnsi="Interstate-Light"/>
            <w:color w:val="000000"/>
            <w:sz w:val="22"/>
            <w:szCs w:val="22"/>
            <w:rPrChange w:id="68" w:author="Walt" w:date="2013-03-18T11:16:00Z">
              <w:rPr>
                <w:color w:val="000000"/>
                <w:sz w:val="20"/>
                <w:szCs w:val="20"/>
              </w:rPr>
            </w:rPrChange>
          </w:rPr>
          <w:t>.</w:t>
        </w:r>
      </w:ins>
      <w:ins w:id="69" w:author="Walt" w:date="2013-03-18T10:39:00Z">
        <w:r w:rsidRPr="00943672">
          <w:rPr>
            <w:rFonts w:ascii="Interstate-Light" w:hAnsi="Interstate-Light"/>
            <w:color w:val="000000"/>
            <w:sz w:val="22"/>
            <w:szCs w:val="22"/>
            <w:rPrChange w:id="70" w:author="Walt" w:date="2013-03-18T11:16:00Z">
              <w:rPr>
                <w:color w:val="000000"/>
                <w:sz w:val="20"/>
                <w:szCs w:val="20"/>
              </w:rPr>
            </w:rPrChange>
          </w:rPr>
          <w:t xml:space="preserve"> </w:t>
        </w:r>
      </w:ins>
      <w:r w:rsidRPr="00943672">
        <w:rPr>
          <w:rFonts w:ascii="Interstate-Light" w:hAnsi="Interstate-Light" w:cs="Times New Roman"/>
          <w:color w:val="0E0C17"/>
          <w:sz w:val="22"/>
          <w:szCs w:val="22"/>
          <w:shd w:val="clear" w:color="auto" w:fill="FFFEFF"/>
          <w:rPrChange w:id="71" w:author="Walt" w:date="2013-03-18T11:16:00Z">
            <w:rPr>
              <w:rFonts w:ascii="Interstate-Light" w:hAnsi="Interstate-Light" w:cs="Times New Roman"/>
              <w:color w:val="0E0C17"/>
              <w:sz w:val="21"/>
              <w:szCs w:val="21"/>
              <w:shd w:val="clear" w:color="auto" w:fill="FFFEFF"/>
            </w:rPr>
          </w:rPrChange>
        </w:rPr>
        <w:t>An individual may serve no more than nine consecutive years as a director</w:t>
      </w:r>
      <w:commentRangeStart w:id="72"/>
      <w:ins w:id="73" w:author="Walt" w:date="2013-03-18T10:42:00Z">
        <w:r w:rsidRPr="00943672">
          <w:rPr>
            <w:rFonts w:ascii="Interstate-Light" w:hAnsi="Interstate-Light"/>
            <w:color w:val="000000"/>
            <w:sz w:val="22"/>
            <w:szCs w:val="22"/>
            <w:rPrChange w:id="74" w:author="Walt" w:date="2013-03-18T11:16:00Z">
              <w:rPr>
                <w:color w:val="000000"/>
                <w:sz w:val="20"/>
                <w:szCs w:val="20"/>
              </w:rPr>
            </w:rPrChange>
          </w:rPr>
          <w:t>, but shall be eligible for re-nomination after one year off the Board</w:t>
        </w:r>
        <w:commentRangeEnd w:id="72"/>
        <w:r w:rsidRPr="00943672">
          <w:rPr>
            <w:rStyle w:val="CommentReference"/>
            <w:rFonts w:ascii="Interstate-Light" w:hAnsi="Interstate-Light" w:cs="Times New Roman"/>
            <w:sz w:val="22"/>
            <w:szCs w:val="22"/>
            <w:rPrChange w:id="75" w:author="Walt" w:date="2013-03-18T11:16:00Z">
              <w:rPr>
                <w:rStyle w:val="CommentReference"/>
                <w:rFonts w:asciiTheme="minorHAnsi" w:hAnsiTheme="minorHAnsi" w:cs="Times New Roman"/>
              </w:rPr>
            </w:rPrChange>
          </w:rPr>
          <w:commentReference w:id="72"/>
        </w:r>
        <w:r w:rsidRPr="00943672">
          <w:rPr>
            <w:rFonts w:ascii="Interstate-Light" w:hAnsi="Interstate-Light"/>
            <w:color w:val="000000"/>
            <w:sz w:val="22"/>
            <w:szCs w:val="22"/>
            <w:rPrChange w:id="76" w:author="Walt" w:date="2013-03-18T11:16:00Z">
              <w:rPr>
                <w:color w:val="000000"/>
                <w:sz w:val="20"/>
                <w:szCs w:val="20"/>
              </w:rPr>
            </w:rPrChange>
          </w:rPr>
          <w:t>.</w:t>
        </w:r>
      </w:ins>
      <w:ins w:id="77" w:author="Walt" w:date="2013-06-24T16:03:00Z">
        <w:r w:rsidR="00EC55EF" w:rsidRPr="00EC55EF">
          <w:rPr>
            <w:rFonts w:ascii="Interstate-Light" w:hAnsi="Interstate-Light" w:cs="Times New Roman"/>
            <w:bCs/>
            <w:color w:val="0E0C17"/>
            <w:sz w:val="22"/>
            <w:szCs w:val="22"/>
            <w:shd w:val="clear" w:color="auto" w:fill="FFFEFF"/>
          </w:rPr>
          <w:t xml:space="preserve"> </w:t>
        </w:r>
        <w:r w:rsidR="00EC55EF" w:rsidRPr="006F76D5">
          <w:rPr>
            <w:rFonts w:ascii="Interstate-Light" w:hAnsi="Interstate-Light" w:cs="Times New Roman"/>
            <w:bCs/>
            <w:color w:val="0E0C17"/>
            <w:sz w:val="22"/>
            <w:szCs w:val="22"/>
            <w:shd w:val="clear" w:color="auto" w:fill="FFFEFF"/>
          </w:rPr>
          <w:t>Any period during which an individual serves as an officer shall not be included in the nine-year period of eligibility.</w:t>
        </w:r>
      </w:ins>
      <w:del w:id="78" w:author="Walt" w:date="2013-06-20T16:57:00Z">
        <w:r w:rsidRPr="00943672">
          <w:rPr>
            <w:rFonts w:ascii="Interstate-Light" w:hAnsi="Interstate-Light" w:cs="Times New Roman"/>
            <w:color w:val="000000"/>
            <w:sz w:val="22"/>
            <w:szCs w:val="22"/>
            <w:shd w:val="clear" w:color="auto" w:fill="FFFEFF"/>
            <w:rPrChange w:id="79" w:author="Walt" w:date="2013-03-18T11:16:00Z">
              <w:rPr>
                <w:rFonts w:ascii="Interstate-Light" w:hAnsi="Interstate-Light" w:cs="Times New Roman"/>
                <w:color w:val="000000"/>
                <w:sz w:val="21"/>
                <w:szCs w:val="21"/>
                <w:shd w:val="clear" w:color="auto" w:fill="FFFEFF"/>
              </w:rPr>
            </w:rPrChange>
          </w:rPr>
          <w:delText>.</w:delText>
        </w:r>
      </w:del>
      <w:del w:id="80" w:author="Walt" w:date="2013-06-20T16:56:00Z">
        <w:r w:rsidRPr="00943672">
          <w:rPr>
            <w:rFonts w:ascii="Interstate-Light" w:hAnsi="Interstate-Light" w:cs="Times New Roman"/>
            <w:color w:val="000000"/>
            <w:sz w:val="22"/>
            <w:szCs w:val="22"/>
            <w:shd w:val="clear" w:color="auto" w:fill="FFFEFF"/>
            <w:rPrChange w:id="81" w:author="Walt" w:date="2013-03-18T11:16:00Z">
              <w:rPr>
                <w:rFonts w:ascii="Interstate-Light" w:hAnsi="Interstate-Light" w:cs="Times New Roman"/>
                <w:color w:val="000000"/>
                <w:sz w:val="21"/>
                <w:szCs w:val="21"/>
                <w:shd w:val="clear" w:color="auto" w:fill="FFFEFF"/>
              </w:rPr>
            </w:rPrChange>
          </w:rPr>
          <w:delText xml:space="preserve"> </w:delText>
        </w:r>
      </w:del>
      <w:del w:id="82" w:author="Walt" w:date="2013-03-18T10:44:00Z">
        <w:r w:rsidR="00C37665" w:rsidRPr="00FC4B3E" w:rsidDel="00765C7C">
          <w:rPr>
            <w:rFonts w:ascii="Interstate-Light" w:hAnsi="Interstate-Light" w:cs="Times New Roman"/>
            <w:color w:val="0E0C17"/>
            <w:sz w:val="21"/>
            <w:szCs w:val="21"/>
            <w:shd w:val="clear" w:color="auto" w:fill="FFFEFF"/>
          </w:rPr>
          <w:delText xml:space="preserve">Any period during which an individual serves as an officer shall not be included in the nine-year period of eligibility. </w:delText>
        </w:r>
      </w:del>
    </w:p>
    <w:p w:rsidR="00E51E74" w:rsidRPr="00A37CB2" w:rsidRDefault="00943672" w:rsidP="007E47C1">
      <w:pPr>
        <w:pStyle w:val="Style"/>
        <w:shd w:val="clear" w:color="auto" w:fill="FFFEFF"/>
        <w:tabs>
          <w:tab w:val="left" w:pos="9360"/>
        </w:tabs>
        <w:spacing w:before="240" w:line="240" w:lineRule="exact"/>
        <w:jc w:val="both"/>
        <w:rPr>
          <w:rFonts w:ascii="Interstate-Light" w:hAnsi="Interstate-Light" w:cs="Times New Roman"/>
          <w:b/>
          <w:bCs/>
          <w:color w:val="0E0C17"/>
          <w:sz w:val="22"/>
          <w:szCs w:val="22"/>
          <w:shd w:val="clear" w:color="auto" w:fill="FFFEFF"/>
        </w:rPr>
      </w:pPr>
      <w:commentRangeStart w:id="83"/>
      <w:ins w:id="84" w:author="Walt" w:date="2013-03-18T10:47:00Z">
        <w:r w:rsidRPr="00943672">
          <w:rPr>
            <w:rFonts w:ascii="Interstate-Light" w:hAnsi="Interstate-Light"/>
            <w:color w:val="000000"/>
            <w:sz w:val="22"/>
            <w:szCs w:val="22"/>
            <w:rPrChange w:id="85" w:author="Walt" w:date="2013-03-18T11:17:00Z">
              <w:rPr>
                <w:color w:val="000000"/>
                <w:sz w:val="20"/>
                <w:szCs w:val="20"/>
              </w:rPr>
            </w:rPrChange>
          </w:rPr>
          <w:t>Uncompleted terms shall be filled by the Chair with the approval of the Board, subject to confirmation by the Voting Members at the next regular meeting</w:t>
        </w:r>
        <w:r w:rsidRPr="00943672">
          <w:rPr>
            <w:rFonts w:ascii="Interstate-Light" w:hAnsi="Interstate-Light" w:cs="Times New Roman"/>
            <w:color w:val="0E0C17"/>
            <w:sz w:val="22"/>
            <w:szCs w:val="22"/>
            <w:shd w:val="clear" w:color="auto" w:fill="FFFEFF"/>
            <w:rPrChange w:id="86" w:author="Walt" w:date="2013-03-18T11:17:00Z">
              <w:rPr>
                <w:rFonts w:ascii="Interstate-Light" w:hAnsi="Interstate-Light" w:cs="Times New Roman"/>
                <w:color w:val="0E0C17"/>
                <w:sz w:val="21"/>
                <w:szCs w:val="21"/>
                <w:shd w:val="clear" w:color="auto" w:fill="FFFEFF"/>
              </w:rPr>
            </w:rPrChange>
          </w:rPr>
          <w:t xml:space="preserve"> </w:t>
        </w:r>
        <w:commentRangeEnd w:id="83"/>
        <w:r w:rsidRPr="00943672">
          <w:rPr>
            <w:rStyle w:val="CommentReference"/>
            <w:rFonts w:ascii="Interstate-Light" w:hAnsi="Interstate-Light" w:cs="Times New Roman"/>
            <w:sz w:val="22"/>
            <w:szCs w:val="22"/>
            <w:rPrChange w:id="87" w:author="Walt" w:date="2013-03-18T11:17:00Z">
              <w:rPr>
                <w:rStyle w:val="CommentReference"/>
                <w:rFonts w:asciiTheme="minorHAnsi" w:hAnsiTheme="minorHAnsi" w:cs="Times New Roman"/>
              </w:rPr>
            </w:rPrChange>
          </w:rPr>
          <w:commentReference w:id="83"/>
        </w:r>
      </w:ins>
      <w:del w:id="88" w:author="Walt" w:date="2013-03-18T10:47:00Z">
        <w:r w:rsidRPr="00943672">
          <w:rPr>
            <w:rFonts w:ascii="Interstate-Light" w:hAnsi="Interstate-Light" w:cs="Times New Roman"/>
            <w:color w:val="0E0C17"/>
            <w:sz w:val="22"/>
            <w:szCs w:val="22"/>
            <w:shd w:val="clear" w:color="auto" w:fill="FFFEFF"/>
            <w:rPrChange w:id="89" w:author="Walt" w:date="2013-03-18T11:17:00Z">
              <w:rPr>
                <w:rFonts w:ascii="Interstate-Light" w:hAnsi="Interstate-Light" w:cs="Times New Roman"/>
                <w:color w:val="0E0C17"/>
                <w:sz w:val="21"/>
                <w:szCs w:val="21"/>
                <w:shd w:val="clear" w:color="auto" w:fill="FFFEFF"/>
              </w:rPr>
            </w:rPrChange>
          </w:rPr>
          <w:delText>Uncompleted three year terms shall be filled by the Chair with the approval of the Board to serve the remainder of the three year term until such time as a nomination can be properly submitted and an election by ballot held at a regular meeting</w:delText>
        </w:r>
        <w:r w:rsidRPr="00943672">
          <w:rPr>
            <w:rFonts w:ascii="Interstate-Light" w:hAnsi="Interstate-Light" w:cs="Times New Roman"/>
            <w:color w:val="00000C"/>
            <w:sz w:val="22"/>
            <w:szCs w:val="22"/>
            <w:shd w:val="clear" w:color="auto" w:fill="FFFEFF"/>
            <w:rPrChange w:id="90" w:author="Walt" w:date="2013-03-18T11:17:00Z">
              <w:rPr>
                <w:rFonts w:ascii="Interstate-Light" w:hAnsi="Interstate-Light" w:cs="Times New Roman"/>
                <w:color w:val="00000C"/>
                <w:sz w:val="21"/>
                <w:szCs w:val="21"/>
                <w:shd w:val="clear" w:color="auto" w:fill="FFFEFF"/>
              </w:rPr>
            </w:rPrChange>
          </w:rPr>
          <w:delText xml:space="preserve">. </w:delText>
        </w:r>
      </w:del>
      <w:proofErr w:type="gramStart"/>
      <w:r w:rsidRPr="00943672">
        <w:rPr>
          <w:rFonts w:ascii="Interstate-Light" w:hAnsi="Interstate-Light" w:cs="Times New Roman"/>
          <w:color w:val="00000C"/>
          <w:sz w:val="22"/>
          <w:szCs w:val="22"/>
          <w:shd w:val="clear" w:color="auto" w:fill="FFFEFF"/>
          <w:rPrChange w:id="91" w:author="Walt" w:date="2013-03-18T11:17:00Z">
            <w:rPr>
              <w:rFonts w:ascii="Interstate-Light" w:hAnsi="Interstate-Light" w:cs="Times New Roman"/>
              <w:color w:val="00000C"/>
              <w:sz w:val="21"/>
              <w:szCs w:val="21"/>
              <w:shd w:val="clear" w:color="auto" w:fill="FFFEFF"/>
            </w:rPr>
          </w:rPrChange>
        </w:rPr>
        <w:t>The</w:t>
      </w:r>
      <w:proofErr w:type="gramEnd"/>
      <w:r w:rsidRPr="00943672">
        <w:rPr>
          <w:rFonts w:ascii="Interstate-Light" w:hAnsi="Interstate-Light" w:cs="Times New Roman"/>
          <w:color w:val="00000C"/>
          <w:sz w:val="22"/>
          <w:szCs w:val="22"/>
          <w:shd w:val="clear" w:color="auto" w:fill="FFFEFF"/>
          <w:rPrChange w:id="92" w:author="Walt" w:date="2013-03-18T11:17:00Z">
            <w:rPr>
              <w:rFonts w:ascii="Interstate-Light" w:hAnsi="Interstate-Light" w:cs="Times New Roman"/>
              <w:color w:val="00000C"/>
              <w:sz w:val="21"/>
              <w:szCs w:val="21"/>
              <w:shd w:val="clear" w:color="auto" w:fill="FFFEFF"/>
            </w:rPr>
          </w:rPrChange>
        </w:rPr>
        <w:t xml:space="preserve"> term of office of each officer shall be one year. The Chair shall serve no more than five consecutive terms</w:t>
      </w:r>
      <w:del w:id="93" w:author="Walt" w:date="2013-03-18T10:48:00Z">
        <w:r w:rsidRPr="00943672">
          <w:rPr>
            <w:rFonts w:ascii="Interstate-Light" w:hAnsi="Interstate-Light" w:cs="Times New Roman"/>
            <w:color w:val="00000C"/>
            <w:sz w:val="22"/>
            <w:szCs w:val="22"/>
            <w:shd w:val="clear" w:color="auto" w:fill="FFFEFF"/>
            <w:rPrChange w:id="94" w:author="Walt" w:date="2013-03-18T11:17:00Z">
              <w:rPr>
                <w:rFonts w:ascii="Interstate-Light" w:hAnsi="Interstate-Light" w:cs="Times New Roman"/>
                <w:color w:val="00000C"/>
                <w:sz w:val="21"/>
                <w:szCs w:val="21"/>
                <w:shd w:val="clear" w:color="auto" w:fill="FFFEFF"/>
              </w:rPr>
            </w:rPrChange>
          </w:rPr>
          <w:delText xml:space="preserve"> </w:delText>
        </w:r>
        <w:commentRangeStart w:id="95"/>
        <w:r w:rsidRPr="00943672">
          <w:rPr>
            <w:rFonts w:ascii="Interstate-Light" w:hAnsi="Interstate-Light" w:cs="Times New Roman"/>
            <w:color w:val="00000C"/>
            <w:sz w:val="22"/>
            <w:szCs w:val="22"/>
            <w:shd w:val="clear" w:color="auto" w:fill="FFFEFF"/>
            <w:rPrChange w:id="96" w:author="Walt" w:date="2013-03-18T11:17:00Z">
              <w:rPr>
                <w:rFonts w:ascii="Interstate-Light" w:hAnsi="Interstate-Light" w:cs="Times New Roman"/>
                <w:color w:val="00000C"/>
                <w:sz w:val="21"/>
                <w:szCs w:val="21"/>
                <w:shd w:val="clear" w:color="auto" w:fill="FFFEFF"/>
              </w:rPr>
            </w:rPrChange>
          </w:rPr>
          <w:delText>unless approved by three-fourths of the Board</w:delText>
        </w:r>
      </w:del>
      <w:r w:rsidRPr="00943672">
        <w:rPr>
          <w:rFonts w:ascii="Interstate-Light" w:hAnsi="Interstate-Light" w:cs="Times New Roman"/>
          <w:color w:val="00000C"/>
          <w:sz w:val="22"/>
          <w:szCs w:val="22"/>
          <w:shd w:val="clear" w:color="auto" w:fill="FFFEFF"/>
          <w:rPrChange w:id="97" w:author="Walt" w:date="2013-03-18T11:17:00Z">
            <w:rPr>
              <w:rFonts w:ascii="Interstate-Light" w:hAnsi="Interstate-Light" w:cs="Times New Roman"/>
              <w:color w:val="00000C"/>
              <w:sz w:val="21"/>
              <w:szCs w:val="21"/>
              <w:shd w:val="clear" w:color="auto" w:fill="FFFEFF"/>
            </w:rPr>
          </w:rPrChange>
        </w:rPr>
        <w:t>.</w:t>
      </w:r>
      <w:commentRangeEnd w:id="95"/>
      <w:r w:rsidRPr="00943672">
        <w:rPr>
          <w:rStyle w:val="CommentReference"/>
          <w:rFonts w:ascii="Interstate-Light" w:hAnsi="Interstate-Light" w:cs="Times New Roman"/>
          <w:sz w:val="22"/>
          <w:szCs w:val="22"/>
          <w:rPrChange w:id="98" w:author="Walt" w:date="2013-03-18T11:17:00Z">
            <w:rPr>
              <w:rStyle w:val="CommentReference"/>
              <w:rFonts w:asciiTheme="minorHAnsi" w:hAnsiTheme="minorHAnsi" w:cs="Times New Roman"/>
            </w:rPr>
          </w:rPrChange>
        </w:rPr>
        <w:commentReference w:id="95"/>
      </w:r>
      <w:del w:id="99" w:author="Walt" w:date="2013-03-18T11:17:00Z">
        <w:r w:rsidR="00E51E74" w:rsidRPr="00A37CB2" w:rsidDel="00A37CB2">
          <w:rPr>
            <w:rFonts w:ascii="Interstate-Light" w:hAnsi="Interstate-Light" w:cs="Times New Roman"/>
            <w:b/>
            <w:bCs/>
            <w:color w:val="0E0C17"/>
            <w:sz w:val="22"/>
            <w:szCs w:val="22"/>
            <w:shd w:val="clear" w:color="auto" w:fill="FFFEFF"/>
          </w:rPr>
          <w:delText xml:space="preserve"> </w:delText>
        </w:r>
      </w:del>
    </w:p>
    <w:p w:rsidR="008C2871" w:rsidRPr="00FC4B3E" w:rsidDel="009D12CA" w:rsidRDefault="00E51E74" w:rsidP="007E47C1">
      <w:pPr>
        <w:pStyle w:val="Style"/>
        <w:shd w:val="clear" w:color="auto" w:fill="FFFEFF"/>
        <w:tabs>
          <w:tab w:val="left" w:pos="9360"/>
        </w:tabs>
        <w:spacing w:before="240" w:line="240" w:lineRule="exact"/>
        <w:jc w:val="both"/>
        <w:rPr>
          <w:del w:id="100" w:author="Walt" w:date="2013-03-18T10:50:00Z"/>
          <w:rFonts w:ascii="Interstate-Light" w:hAnsi="Interstate-Light" w:cs="Times New Roman"/>
          <w:b/>
          <w:bCs/>
          <w:color w:val="0E0C17"/>
          <w:sz w:val="22"/>
          <w:szCs w:val="22"/>
          <w:shd w:val="clear" w:color="auto" w:fill="FFFEFF"/>
        </w:rPr>
      </w:pPr>
      <w:commentRangeStart w:id="101"/>
      <w:del w:id="102" w:author="Walt" w:date="2013-03-18T10:50:00Z">
        <w:r w:rsidRPr="00FC4B3E" w:rsidDel="009D12CA">
          <w:rPr>
            <w:rFonts w:ascii="Interstate-Light" w:hAnsi="Interstate-Light" w:cs="Times New Roman"/>
            <w:b/>
            <w:bCs/>
            <w:color w:val="0E0C17"/>
            <w:sz w:val="22"/>
            <w:szCs w:val="22"/>
            <w:shd w:val="clear" w:color="auto" w:fill="FFFEFF"/>
          </w:rPr>
          <w:delText>4</w:delText>
        </w:r>
        <w:r w:rsidRPr="00FC4B3E" w:rsidDel="009D12CA">
          <w:rPr>
            <w:rFonts w:ascii="Interstate-Light" w:hAnsi="Interstate-Light" w:cs="Times New Roman"/>
            <w:b/>
            <w:bCs/>
            <w:color w:val="000000"/>
            <w:sz w:val="22"/>
            <w:szCs w:val="22"/>
            <w:shd w:val="clear" w:color="auto" w:fill="FFFEFF"/>
          </w:rPr>
          <w:delText>.</w:delText>
        </w:r>
        <w:r w:rsidRPr="00FC4B3E" w:rsidDel="009D12CA">
          <w:rPr>
            <w:rFonts w:ascii="Interstate-Light" w:hAnsi="Interstate-Light" w:cs="Times New Roman"/>
            <w:b/>
            <w:bCs/>
            <w:color w:val="0E0C17"/>
            <w:sz w:val="22"/>
            <w:szCs w:val="22"/>
            <w:shd w:val="clear" w:color="auto" w:fill="FFFEFF"/>
          </w:rPr>
          <w:delText xml:space="preserve">4 Additional Directors </w:delText>
        </w:r>
      </w:del>
    </w:p>
    <w:p w:rsidR="00BF7C61" w:rsidRPr="00FC4B3E" w:rsidDel="009D12CA" w:rsidRDefault="00E51E74" w:rsidP="00C05063">
      <w:pPr>
        <w:pStyle w:val="Style"/>
        <w:shd w:val="clear" w:color="auto" w:fill="FFFEFF"/>
        <w:tabs>
          <w:tab w:val="left" w:pos="9360"/>
        </w:tabs>
        <w:spacing w:line="240" w:lineRule="exact"/>
        <w:jc w:val="both"/>
        <w:rPr>
          <w:del w:id="103" w:author="Walt" w:date="2013-03-18T10:50:00Z"/>
          <w:rFonts w:ascii="Interstate-Light" w:hAnsi="Interstate-Light" w:cs="Times New Roman"/>
          <w:color w:val="0E0C17"/>
          <w:sz w:val="21"/>
          <w:szCs w:val="21"/>
          <w:shd w:val="clear" w:color="auto" w:fill="FFFEFF"/>
        </w:rPr>
      </w:pPr>
      <w:del w:id="104" w:author="Walt" w:date="2013-03-18T10:50:00Z">
        <w:r w:rsidRPr="00FC4B3E" w:rsidDel="009D12CA">
          <w:rPr>
            <w:rFonts w:ascii="Interstate-Light" w:hAnsi="Interstate-Light" w:cs="Times New Roman"/>
            <w:color w:val="0E0C17"/>
            <w:sz w:val="21"/>
            <w:szCs w:val="21"/>
            <w:shd w:val="clear" w:color="auto" w:fill="FFFEFF"/>
          </w:rPr>
          <w:delText>In addition to the fifteen directors in three classes provided for above, additional directors may be</w:delText>
        </w:r>
        <w:r w:rsidR="001C39E9" w:rsidRPr="00FC4B3E" w:rsidDel="009D12CA">
          <w:rPr>
            <w:rFonts w:ascii="Interstate-Light" w:hAnsi="Interstate-Light" w:cs="Times New Roman"/>
            <w:color w:val="0E0C17"/>
            <w:sz w:val="21"/>
            <w:szCs w:val="21"/>
            <w:shd w:val="clear" w:color="auto" w:fill="FFFEFF"/>
          </w:rPr>
          <w:delText xml:space="preserve"> </w:delText>
        </w:r>
        <w:r w:rsidRPr="00FC4B3E" w:rsidDel="009D12CA">
          <w:rPr>
            <w:rFonts w:ascii="Interstate-Light" w:hAnsi="Interstate-Light" w:cs="Times New Roman"/>
            <w:color w:val="0E0C17"/>
            <w:sz w:val="21"/>
            <w:szCs w:val="21"/>
            <w:shd w:val="clear" w:color="auto" w:fill="FFFEFF"/>
          </w:rPr>
          <w:delText>nominated for election to one of the three classes</w:delText>
        </w:r>
        <w:r w:rsidR="00C37665" w:rsidRPr="00FC4B3E" w:rsidDel="009D12CA">
          <w:rPr>
            <w:rFonts w:ascii="Interstate-Light" w:hAnsi="Interstate-Light" w:cs="Times New Roman"/>
            <w:color w:val="0E0C17"/>
            <w:sz w:val="21"/>
            <w:szCs w:val="21"/>
            <w:shd w:val="clear" w:color="auto" w:fill="FFFEFF"/>
          </w:rPr>
          <w:delText>.</w:delText>
        </w:r>
        <w:r w:rsidRPr="00FC4B3E" w:rsidDel="009D12CA">
          <w:rPr>
            <w:rFonts w:ascii="Interstate-Light" w:hAnsi="Interstate-Light" w:cs="Times New Roman"/>
            <w:color w:val="0E0C17"/>
            <w:sz w:val="21"/>
            <w:szCs w:val="21"/>
            <w:shd w:val="clear" w:color="auto" w:fill="FFFEFF"/>
          </w:rPr>
          <w:delText xml:space="preserve"> No more than one such director may be added in</w:delText>
        </w:r>
        <w:r w:rsidR="008C2871" w:rsidRPr="00FC4B3E" w:rsidDel="009D12CA">
          <w:rPr>
            <w:rFonts w:ascii="Interstate-Light" w:hAnsi="Interstate-Light" w:cs="Times New Roman"/>
            <w:color w:val="0E0C17"/>
            <w:sz w:val="21"/>
            <w:szCs w:val="21"/>
            <w:shd w:val="clear" w:color="auto" w:fill="FFFEFF"/>
          </w:rPr>
          <w:delText xml:space="preserve"> </w:delText>
        </w:r>
        <w:r w:rsidRPr="00FC4B3E" w:rsidDel="009D12CA">
          <w:rPr>
            <w:rFonts w:ascii="Interstate-Light" w:hAnsi="Interstate-Light" w:cs="Times New Roman"/>
            <w:color w:val="0E0C17"/>
            <w:sz w:val="21"/>
            <w:szCs w:val="21"/>
            <w:shd w:val="clear" w:color="auto" w:fill="FFFEFF"/>
          </w:rPr>
          <w:delText>any fiscal year or to any given class</w:delText>
        </w:r>
        <w:r w:rsidR="00C37665" w:rsidRPr="00FC4B3E" w:rsidDel="009D12CA">
          <w:rPr>
            <w:rFonts w:ascii="Interstate-Light" w:hAnsi="Interstate-Light" w:cs="Times New Roman"/>
            <w:color w:val="0E0C17"/>
            <w:sz w:val="21"/>
            <w:szCs w:val="21"/>
            <w:shd w:val="clear" w:color="auto" w:fill="FFFEFF"/>
          </w:rPr>
          <w:delText xml:space="preserve"> and their term </w:delText>
        </w:r>
        <w:r w:rsidRPr="00FC4B3E" w:rsidDel="009D12CA">
          <w:rPr>
            <w:rFonts w:ascii="Interstate-Light" w:hAnsi="Interstate-Light" w:cs="Times New Roman"/>
            <w:color w:val="0E0C17"/>
            <w:sz w:val="21"/>
            <w:szCs w:val="21"/>
            <w:shd w:val="clear" w:color="auto" w:fill="FFFEFF"/>
          </w:rPr>
          <w:delText xml:space="preserve">shall expire with those of the class to which </w:delText>
        </w:r>
        <w:r w:rsidR="00136213" w:rsidRPr="00FC4B3E" w:rsidDel="009D12CA">
          <w:rPr>
            <w:rFonts w:ascii="Interstate-Light" w:hAnsi="Interstate-Light" w:cs="Times New Roman"/>
            <w:color w:val="0E0C17"/>
            <w:sz w:val="21"/>
            <w:szCs w:val="21"/>
            <w:shd w:val="clear" w:color="auto" w:fill="FFFEFF"/>
          </w:rPr>
          <w:delText>they are elected.</w:delText>
        </w:r>
      </w:del>
    </w:p>
    <w:commentRangeEnd w:id="101"/>
    <w:p w:rsidR="00FF0B61" w:rsidRPr="00FC4B3E" w:rsidRDefault="009D12CA" w:rsidP="007E47C1">
      <w:pPr>
        <w:pStyle w:val="Style"/>
        <w:shd w:val="clear" w:color="auto" w:fill="FFFEFF"/>
        <w:tabs>
          <w:tab w:val="left" w:pos="9360"/>
        </w:tabs>
        <w:spacing w:before="240" w:line="240" w:lineRule="exact"/>
        <w:jc w:val="both"/>
        <w:rPr>
          <w:rFonts w:ascii="Interstate-Light" w:hAnsi="Interstate-Light" w:cs="Times New Roman"/>
          <w:color w:val="0C0A15"/>
          <w:sz w:val="22"/>
          <w:szCs w:val="22"/>
          <w:shd w:val="clear" w:color="auto" w:fill="FFFEFF"/>
        </w:rPr>
      </w:pPr>
      <w:r>
        <w:rPr>
          <w:rStyle w:val="CommentReference"/>
          <w:rFonts w:asciiTheme="minorHAnsi" w:hAnsiTheme="minorHAnsi" w:cs="Times New Roman"/>
        </w:rPr>
        <w:commentReference w:id="101"/>
      </w:r>
      <w:r w:rsidR="00FF0B61" w:rsidRPr="00FC4B3E">
        <w:rPr>
          <w:rFonts w:ascii="Interstate-Light" w:hAnsi="Interstate-Light" w:cs="Times New Roman"/>
          <w:b/>
          <w:bCs/>
          <w:color w:val="0E0C17"/>
          <w:sz w:val="22"/>
          <w:szCs w:val="22"/>
          <w:shd w:val="clear" w:color="auto" w:fill="FFFEFF"/>
        </w:rPr>
        <w:t>4</w:t>
      </w:r>
      <w:r w:rsidR="00FF0B61" w:rsidRPr="00FC4B3E">
        <w:rPr>
          <w:rFonts w:ascii="Interstate-Light" w:hAnsi="Interstate-Light" w:cs="Times New Roman"/>
          <w:b/>
          <w:bCs/>
          <w:color w:val="000000"/>
          <w:sz w:val="22"/>
          <w:szCs w:val="22"/>
          <w:shd w:val="clear" w:color="auto" w:fill="FFFEFF"/>
        </w:rPr>
        <w:t>.</w:t>
      </w:r>
      <w:ins w:id="105" w:author="Walt" w:date="2013-03-18T10:50:00Z">
        <w:r>
          <w:rPr>
            <w:rFonts w:ascii="Interstate-Light" w:hAnsi="Interstate-Light" w:cs="Times New Roman"/>
            <w:b/>
            <w:bCs/>
            <w:color w:val="0E0C17"/>
            <w:sz w:val="22"/>
            <w:szCs w:val="22"/>
            <w:shd w:val="clear" w:color="auto" w:fill="FFFEFF"/>
          </w:rPr>
          <w:t>4</w:t>
        </w:r>
      </w:ins>
      <w:del w:id="106" w:author="Walt" w:date="2013-03-18T10:50:00Z">
        <w:r w:rsidR="00FF0B61" w:rsidRPr="00FC4B3E" w:rsidDel="009D12CA">
          <w:rPr>
            <w:rFonts w:ascii="Interstate-Light" w:hAnsi="Interstate-Light" w:cs="Times New Roman"/>
            <w:b/>
            <w:bCs/>
            <w:color w:val="0E0C17"/>
            <w:sz w:val="22"/>
            <w:szCs w:val="22"/>
            <w:shd w:val="clear" w:color="auto" w:fill="FFFEFF"/>
          </w:rPr>
          <w:delText>5</w:delText>
        </w:r>
      </w:del>
      <w:r w:rsidR="00FF0B61" w:rsidRPr="00FC4B3E">
        <w:rPr>
          <w:rFonts w:ascii="Interstate-Light" w:hAnsi="Interstate-Light" w:cs="Times New Roman"/>
          <w:b/>
          <w:bCs/>
          <w:color w:val="0E0C17"/>
          <w:sz w:val="22"/>
          <w:szCs w:val="22"/>
          <w:shd w:val="clear" w:color="auto" w:fill="FFFEFF"/>
        </w:rPr>
        <w:t xml:space="preserve"> Election of Officers </w:t>
      </w:r>
    </w:p>
    <w:p w:rsidR="00E51E74" w:rsidRPr="00FC4B3E" w:rsidRDefault="00E51E74" w:rsidP="001C39E9">
      <w:pPr>
        <w:pStyle w:val="Style"/>
        <w:shd w:val="clear" w:color="auto" w:fill="FFFEFF"/>
        <w:tabs>
          <w:tab w:val="left" w:pos="9360"/>
        </w:tabs>
        <w:spacing w:line="273" w:lineRule="exact"/>
        <w:ind w:left="5"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The four officers (Chair, Vice Chair, Secretary and Treasurer) shall be chosen from among the directors and shall be elected by the Board at the first Board meeting after the </w:t>
      </w:r>
      <w:commentRangeStart w:id="107"/>
      <w:ins w:id="108" w:author="Walt" w:date="2013-03-18T10:52:00Z">
        <w:r w:rsidR="00943672" w:rsidRPr="00943672">
          <w:rPr>
            <w:rFonts w:ascii="Interstate-Light" w:hAnsi="Interstate-Light"/>
            <w:color w:val="000000"/>
            <w:sz w:val="22"/>
            <w:szCs w:val="22"/>
            <w:rPrChange w:id="109" w:author="Walt" w:date="2013-03-18T11:18:00Z">
              <w:rPr>
                <w:color w:val="000000"/>
                <w:sz w:val="20"/>
                <w:szCs w:val="20"/>
              </w:rPr>
            </w:rPrChange>
          </w:rPr>
          <w:t>beginning of the fiscal year</w:t>
        </w:r>
        <w:commentRangeEnd w:id="107"/>
        <w:r w:rsidR="00943672" w:rsidRPr="00943672">
          <w:rPr>
            <w:rStyle w:val="CommentReference"/>
            <w:rFonts w:ascii="Interstate-Light" w:hAnsi="Interstate-Light" w:cs="Times New Roman"/>
            <w:sz w:val="22"/>
            <w:szCs w:val="22"/>
            <w:rPrChange w:id="110" w:author="Walt" w:date="2013-03-18T11:18:00Z">
              <w:rPr>
                <w:rStyle w:val="CommentReference"/>
                <w:rFonts w:asciiTheme="minorHAnsi" w:hAnsiTheme="minorHAnsi" w:cs="Times New Roman"/>
              </w:rPr>
            </w:rPrChange>
          </w:rPr>
          <w:commentReference w:id="107"/>
        </w:r>
      </w:ins>
      <w:del w:id="111" w:author="Walt" w:date="2013-03-18T10:52:00Z">
        <w:r w:rsidRPr="00A37CB2" w:rsidDel="00E72842">
          <w:rPr>
            <w:rFonts w:ascii="Interstate-Light" w:hAnsi="Interstate-Light" w:cs="Times New Roman"/>
            <w:color w:val="0C0A15"/>
            <w:sz w:val="22"/>
            <w:szCs w:val="22"/>
            <w:shd w:val="clear" w:color="auto" w:fill="FFFEFF"/>
          </w:rPr>
          <w:delText>annual meeting</w:delText>
        </w:r>
      </w:del>
      <w:r w:rsidRPr="00A37CB2">
        <w:rPr>
          <w:rFonts w:ascii="Interstate-Light" w:hAnsi="Interstate-Light" w:cs="Times New Roman"/>
          <w:color w:val="0C0A15"/>
          <w:sz w:val="22"/>
          <w:szCs w:val="22"/>
          <w:shd w:val="clear" w:color="auto" w:fill="FFFEFF"/>
        </w:rPr>
        <w:t xml:space="preserve">. </w:t>
      </w:r>
    </w:p>
    <w:p w:rsidR="00E51E74" w:rsidRPr="00FC4B3E" w:rsidRDefault="00E51E74" w:rsidP="007E47C1">
      <w:pPr>
        <w:pStyle w:val="Style"/>
        <w:shd w:val="clear" w:color="auto" w:fill="FFFEFF"/>
        <w:tabs>
          <w:tab w:val="left" w:pos="9360"/>
        </w:tabs>
        <w:spacing w:before="240" w:line="240"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4.</w:t>
      </w:r>
      <w:ins w:id="112" w:author="Walt" w:date="2013-03-18T10:50:00Z">
        <w:r w:rsidR="009D12CA">
          <w:rPr>
            <w:rFonts w:ascii="Interstate-Light" w:hAnsi="Interstate-Light" w:cs="Times New Roman"/>
            <w:b/>
            <w:bCs/>
            <w:color w:val="0C0A15"/>
            <w:sz w:val="22"/>
            <w:szCs w:val="22"/>
            <w:shd w:val="clear" w:color="auto" w:fill="FFFEFF"/>
          </w:rPr>
          <w:t>5</w:t>
        </w:r>
      </w:ins>
      <w:del w:id="113" w:author="Walt" w:date="2013-03-18T10:50:00Z">
        <w:r w:rsidRPr="00FC4B3E" w:rsidDel="009D12CA">
          <w:rPr>
            <w:rFonts w:ascii="Interstate-Light" w:hAnsi="Interstate-Light" w:cs="Times New Roman"/>
            <w:b/>
            <w:bCs/>
            <w:color w:val="0C0A15"/>
            <w:sz w:val="22"/>
            <w:szCs w:val="22"/>
            <w:shd w:val="clear" w:color="auto" w:fill="FFFEFF"/>
          </w:rPr>
          <w:delText>6</w:delText>
        </w:r>
      </w:del>
      <w:r w:rsidRPr="00FC4B3E">
        <w:rPr>
          <w:rFonts w:ascii="Interstate-Light" w:hAnsi="Interstate-Light" w:cs="Times New Roman"/>
          <w:b/>
          <w:bCs/>
          <w:color w:val="0C0A15"/>
          <w:sz w:val="22"/>
          <w:szCs w:val="22"/>
          <w:shd w:val="clear" w:color="auto" w:fill="FFFEFF"/>
        </w:rPr>
        <w:t xml:space="preserve"> Vacancies </w:t>
      </w:r>
    </w:p>
    <w:p w:rsidR="001C39E9" w:rsidRPr="00FC4B3E" w:rsidRDefault="00E51E74" w:rsidP="007235A0">
      <w:pPr>
        <w:pStyle w:val="Style"/>
        <w:shd w:val="clear" w:color="auto" w:fill="FFFEFF"/>
        <w:tabs>
          <w:tab w:val="left" w:pos="9360"/>
        </w:tabs>
        <w:spacing w:before="9" w:line="268" w:lineRule="exact"/>
        <w:ind w:left="9" w:right="1"/>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color w:val="0C0A15"/>
          <w:sz w:val="22"/>
          <w:szCs w:val="22"/>
          <w:shd w:val="clear" w:color="auto" w:fill="FFFEFF"/>
        </w:rPr>
        <w:t>If there is a vacancy in the office of Chair</w:t>
      </w:r>
      <w:r w:rsidRPr="00FC4B3E">
        <w:rPr>
          <w:rFonts w:ascii="Interstate-Light" w:hAnsi="Interstate-Light" w:cs="Times New Roman"/>
          <w:color w:val="4F4C54"/>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Vice Chair shall assume the duties of the Chair until the Board fills the position by special election</w:t>
      </w:r>
      <w:r w:rsidRPr="00FC4B3E">
        <w:rPr>
          <w:rFonts w:ascii="Interstate-Light" w:hAnsi="Interstate-Light" w:cs="Times New Roman"/>
          <w:color w:val="000009"/>
          <w:sz w:val="22"/>
          <w:szCs w:val="22"/>
          <w:shd w:val="clear" w:color="auto" w:fill="FFFEFF"/>
        </w:rPr>
        <w:t xml:space="preserve">. </w:t>
      </w:r>
      <w:r w:rsidRPr="00FC4B3E">
        <w:rPr>
          <w:rFonts w:ascii="Interstate-Light" w:hAnsi="Interstate-Light" w:cs="Times New Roman"/>
          <w:color w:val="0C0A15"/>
          <w:sz w:val="22"/>
          <w:szCs w:val="22"/>
          <w:shd w:val="clear" w:color="auto" w:fill="FFFEFF"/>
        </w:rPr>
        <w:t>If a vacancy occurs in a position other than the Chair</w:t>
      </w:r>
      <w:r w:rsidRPr="00FC4B3E">
        <w:rPr>
          <w:rFonts w:ascii="Interstate-Light" w:hAnsi="Interstate-Light" w:cs="Times New Roman"/>
          <w:color w:val="4F4C54"/>
          <w:sz w:val="22"/>
          <w:szCs w:val="22"/>
          <w:shd w:val="clear" w:color="auto" w:fill="FFFEFF"/>
        </w:rPr>
        <w:t>,</w:t>
      </w:r>
      <w:r w:rsidR="007C1400" w:rsidRPr="00FC4B3E">
        <w:rPr>
          <w:rFonts w:ascii="Interstate-Light" w:hAnsi="Interstate-Light" w:cs="Times New Roman"/>
          <w:color w:val="4F4C54"/>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position shall be filled by appointment of the Chair unti</w:t>
      </w:r>
      <w:r w:rsidRPr="00FC4B3E">
        <w:rPr>
          <w:rFonts w:ascii="Interstate-Light" w:hAnsi="Interstate-Light" w:cs="Times New Roman"/>
          <w:color w:val="000009"/>
          <w:sz w:val="22"/>
          <w:szCs w:val="22"/>
          <w:shd w:val="clear" w:color="auto" w:fill="FFFEFF"/>
        </w:rPr>
        <w:t xml:space="preserve">l </w:t>
      </w:r>
      <w:r w:rsidRPr="00FC4B3E">
        <w:rPr>
          <w:rFonts w:ascii="Interstate-Light" w:hAnsi="Interstate-Light" w:cs="Times New Roman"/>
          <w:color w:val="0C0A15"/>
          <w:sz w:val="22"/>
          <w:szCs w:val="22"/>
          <w:shd w:val="clear" w:color="auto" w:fill="FFFEFF"/>
        </w:rPr>
        <w:t xml:space="preserve">the Board fills the position by special election. Special elections shall be for the unexpired term of office. </w:t>
      </w:r>
    </w:p>
    <w:p w:rsidR="00E51E74" w:rsidRPr="00FC4B3E" w:rsidRDefault="00E51E74" w:rsidP="007E47C1">
      <w:pPr>
        <w:pStyle w:val="Style"/>
        <w:shd w:val="clear" w:color="auto" w:fill="FFFEFF"/>
        <w:tabs>
          <w:tab w:val="left" w:pos="9360"/>
        </w:tabs>
        <w:spacing w:before="240" w:line="240" w:lineRule="exact"/>
        <w:ind w:left="14" w:right="821"/>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lastRenderedPageBreak/>
        <w:t>4.</w:t>
      </w:r>
      <w:ins w:id="114" w:author="Walt" w:date="2013-03-18T10:50:00Z">
        <w:r w:rsidR="009D12CA">
          <w:rPr>
            <w:rFonts w:ascii="Interstate-Light" w:hAnsi="Interstate-Light" w:cs="Times New Roman"/>
            <w:b/>
            <w:bCs/>
            <w:color w:val="0C0A15"/>
            <w:sz w:val="22"/>
            <w:szCs w:val="22"/>
            <w:shd w:val="clear" w:color="auto" w:fill="FFFEFF"/>
          </w:rPr>
          <w:t>6</w:t>
        </w:r>
      </w:ins>
      <w:del w:id="115" w:author="Walt" w:date="2013-03-18T10:50:00Z">
        <w:r w:rsidRPr="00FC4B3E" w:rsidDel="009D12CA">
          <w:rPr>
            <w:rFonts w:ascii="Interstate-Light" w:hAnsi="Interstate-Light" w:cs="Times New Roman"/>
            <w:b/>
            <w:bCs/>
            <w:color w:val="0C0A15"/>
            <w:sz w:val="22"/>
            <w:szCs w:val="22"/>
            <w:shd w:val="clear" w:color="auto" w:fill="FFFEFF"/>
          </w:rPr>
          <w:delText>7</w:delText>
        </w:r>
      </w:del>
      <w:r w:rsidRPr="00FC4B3E">
        <w:rPr>
          <w:rFonts w:ascii="Interstate-Light" w:hAnsi="Interstate-Light" w:cs="Times New Roman"/>
          <w:b/>
          <w:bCs/>
          <w:color w:val="0C0A15"/>
          <w:sz w:val="22"/>
          <w:szCs w:val="22"/>
          <w:shd w:val="clear" w:color="auto" w:fill="FFFEFF"/>
        </w:rPr>
        <w:t xml:space="preserve"> Meetings </w:t>
      </w:r>
    </w:p>
    <w:p w:rsidR="0061687F" w:rsidRPr="00FC4B3E" w:rsidRDefault="00E51E74" w:rsidP="001C39E9">
      <w:pPr>
        <w:pStyle w:val="Style"/>
        <w:shd w:val="clear" w:color="auto" w:fill="FFFEFF"/>
        <w:tabs>
          <w:tab w:val="left" w:pos="9360"/>
        </w:tabs>
        <w:spacing w:before="9" w:line="268" w:lineRule="exact"/>
        <w:ind w:left="9" w:right="1"/>
        <w:jc w:val="both"/>
        <w:rPr>
          <w:rFonts w:ascii="Interstate-Light" w:hAnsi="Interstate-Light" w:cs="Times New Roman"/>
          <w:color w:val="000000"/>
          <w:sz w:val="22"/>
          <w:szCs w:val="22"/>
          <w:shd w:val="clear" w:color="auto" w:fill="FFFEFF"/>
        </w:rPr>
      </w:pPr>
      <w:r w:rsidRPr="00FC4B3E">
        <w:rPr>
          <w:rFonts w:ascii="Interstate-Light" w:hAnsi="Interstate-Light" w:cs="Times New Roman"/>
          <w:color w:val="0C0A15"/>
          <w:sz w:val="22"/>
          <w:szCs w:val="22"/>
          <w:shd w:val="clear" w:color="auto" w:fill="FFFEFF"/>
        </w:rPr>
        <w:t>The Board shall meet on call of the Chair or on request of at least three members 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Board. Ten</w:t>
      </w:r>
      <w:r w:rsidR="00071ECD"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days</w:t>
      </w:r>
      <w:r w:rsidR="00071ECD" w:rsidRPr="00FC4B3E">
        <w:rPr>
          <w:rFonts w:ascii="Interstate-Light" w:hAnsi="Interstate-Light" w:cs="Times New Roman"/>
          <w:color w:val="0C0A15"/>
          <w:sz w:val="22"/>
          <w:szCs w:val="22"/>
          <w:shd w:val="clear" w:color="auto" w:fill="FFFEFF"/>
        </w:rPr>
        <w:t>'</w:t>
      </w:r>
      <w:r w:rsidRPr="00FC4B3E">
        <w:rPr>
          <w:rFonts w:ascii="Interstate-Light" w:hAnsi="Interstate-Light" w:cs="Times New Roman"/>
          <w:color w:val="0C0A15"/>
          <w:sz w:val="22"/>
          <w:szCs w:val="22"/>
          <w:shd w:val="clear" w:color="auto" w:fill="FFFEFF"/>
        </w:rPr>
        <w:t xml:space="preserve"> notice of regular or special meetings shall be required. Meetings 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Board shall be open to</w:t>
      </w:r>
      <w:r w:rsidR="00071ECD"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membership, except when in executive session. The Board shall hold no fewer than 6 meetings</w:t>
      </w:r>
      <w:r w:rsidR="00071ECD"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per year</w:t>
      </w:r>
      <w:r w:rsidRPr="00FC4B3E">
        <w:rPr>
          <w:rFonts w:ascii="Interstate-Light" w:hAnsi="Interstate-Light" w:cs="Times New Roman"/>
          <w:color w:val="000000"/>
          <w:sz w:val="22"/>
          <w:szCs w:val="22"/>
          <w:shd w:val="clear" w:color="auto" w:fill="FFFEFF"/>
        </w:rPr>
        <w:t xml:space="preserve">. </w:t>
      </w:r>
    </w:p>
    <w:p w:rsidR="00E51E74" w:rsidRPr="00FC4B3E" w:rsidRDefault="00E51E74" w:rsidP="007E47C1">
      <w:pPr>
        <w:pStyle w:val="Style"/>
        <w:shd w:val="clear" w:color="auto" w:fill="FFFEFF"/>
        <w:tabs>
          <w:tab w:val="left" w:pos="9360"/>
        </w:tabs>
        <w:spacing w:before="240" w:line="268"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4.</w:t>
      </w:r>
      <w:ins w:id="116" w:author="Walt" w:date="2013-03-18T10:50:00Z">
        <w:r w:rsidR="009D12CA">
          <w:rPr>
            <w:rFonts w:ascii="Interstate-Light" w:hAnsi="Interstate-Light" w:cs="Times New Roman"/>
            <w:b/>
            <w:bCs/>
            <w:color w:val="0C0A15"/>
            <w:sz w:val="22"/>
            <w:szCs w:val="22"/>
            <w:shd w:val="clear" w:color="auto" w:fill="FFFEFF"/>
          </w:rPr>
          <w:t>7</w:t>
        </w:r>
      </w:ins>
      <w:del w:id="117" w:author="Walt" w:date="2013-03-18T10:50:00Z">
        <w:r w:rsidRPr="00FC4B3E" w:rsidDel="009D12CA">
          <w:rPr>
            <w:rFonts w:ascii="Interstate-Light" w:hAnsi="Interstate-Light" w:cs="Times New Roman"/>
            <w:b/>
            <w:bCs/>
            <w:color w:val="0C0A15"/>
            <w:sz w:val="22"/>
            <w:szCs w:val="22"/>
            <w:shd w:val="clear" w:color="auto" w:fill="FFFEFF"/>
          </w:rPr>
          <w:delText>8</w:delText>
        </w:r>
      </w:del>
      <w:r w:rsidRPr="00FC4B3E">
        <w:rPr>
          <w:rFonts w:ascii="Interstate-Light" w:hAnsi="Interstate-Light" w:cs="Times New Roman"/>
          <w:b/>
          <w:bCs/>
          <w:color w:val="0C0A15"/>
          <w:sz w:val="22"/>
          <w:szCs w:val="22"/>
          <w:shd w:val="clear" w:color="auto" w:fill="FFFEFF"/>
        </w:rPr>
        <w:t xml:space="preserve"> Quorum </w:t>
      </w:r>
    </w:p>
    <w:p w:rsidR="00BF7C61" w:rsidRPr="00FC4B3E" w:rsidRDefault="00E51E74" w:rsidP="001C39E9">
      <w:pPr>
        <w:pStyle w:val="Style"/>
        <w:shd w:val="clear" w:color="auto" w:fill="FFFEFF"/>
        <w:tabs>
          <w:tab w:val="left" w:pos="9360"/>
        </w:tabs>
        <w:spacing w:line="273" w:lineRule="exact"/>
        <w:ind w:left="5"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One</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half of the Board members, including at least two officers, shall constitute a quorum at meetings of the Board.</w:t>
      </w:r>
    </w:p>
    <w:p w:rsidR="007E47C1" w:rsidRDefault="00E51E74" w:rsidP="007E47C1">
      <w:pPr>
        <w:pStyle w:val="Style"/>
        <w:shd w:val="clear" w:color="auto" w:fill="FFFEFF"/>
        <w:tabs>
          <w:tab w:val="left" w:pos="9360"/>
        </w:tabs>
        <w:spacing w:before="100" w:beforeAutospacing="1"/>
        <w:ind w:left="14"/>
        <w:jc w:val="both"/>
        <w:rPr>
          <w:rFonts w:ascii="Interstate-Light" w:hAnsi="Interstate-Light" w:cs="Times New Roman"/>
          <w:b/>
          <w:bCs/>
          <w:color w:val="0C0A15"/>
          <w:sz w:val="27"/>
          <w:szCs w:val="27"/>
          <w:shd w:val="clear" w:color="auto" w:fill="FFFEFF"/>
        </w:rPr>
      </w:pPr>
      <w:r w:rsidRPr="00F67612">
        <w:rPr>
          <w:rFonts w:ascii="Interstate-Light" w:hAnsi="Interstate-Light" w:cs="Times New Roman"/>
          <w:b/>
          <w:bCs/>
          <w:color w:val="0C0A15"/>
          <w:sz w:val="27"/>
          <w:szCs w:val="27"/>
          <w:shd w:val="clear" w:color="auto" w:fill="FFFEFF"/>
        </w:rPr>
        <w:t xml:space="preserve">Article 5 Nominations and Elections </w:t>
      </w:r>
    </w:p>
    <w:p w:rsidR="00E51E74" w:rsidRPr="007E47C1" w:rsidRDefault="00E51E74" w:rsidP="007E47C1">
      <w:pPr>
        <w:pStyle w:val="Style"/>
        <w:shd w:val="clear" w:color="auto" w:fill="FFFEFF"/>
        <w:tabs>
          <w:tab w:val="left" w:pos="9360"/>
        </w:tabs>
        <w:spacing w:before="240"/>
        <w:ind w:left="14"/>
        <w:jc w:val="both"/>
        <w:rPr>
          <w:rFonts w:ascii="Interstate-Light" w:hAnsi="Interstate-Light" w:cs="Times New Roman"/>
          <w:b/>
          <w:bCs/>
          <w:color w:val="0C0A15"/>
          <w:sz w:val="27"/>
          <w:szCs w:val="27"/>
          <w:shd w:val="clear" w:color="auto" w:fill="FFFEFF"/>
        </w:rPr>
      </w:pPr>
      <w:r w:rsidRPr="00FC4B3E">
        <w:rPr>
          <w:rFonts w:ascii="Interstate-Light" w:hAnsi="Interstate-Light" w:cs="Times New Roman"/>
          <w:color w:val="0C0A15"/>
          <w:sz w:val="22"/>
          <w:szCs w:val="22"/>
          <w:shd w:val="clear" w:color="auto" w:fill="FFFEFF"/>
        </w:rPr>
        <w:t>Each year the Nominating Committee shall present a list of candidates for election to the open</w:t>
      </w:r>
      <w:r w:rsidR="0074030E"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positions on the Board and all of the Delegates</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at</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Large.</w:t>
      </w:r>
    </w:p>
    <w:p w:rsidR="00E51E74" w:rsidRPr="00FC4B3E" w:rsidRDefault="00E51E74" w:rsidP="007E47C1">
      <w:pPr>
        <w:pStyle w:val="Style"/>
        <w:shd w:val="clear" w:color="auto" w:fill="FFFEFF"/>
        <w:tabs>
          <w:tab w:val="left" w:pos="9360"/>
        </w:tabs>
        <w:spacing w:before="240" w:line="240"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5.1 Nominations by petition </w:t>
      </w:r>
    </w:p>
    <w:p w:rsidR="00E51E74" w:rsidRPr="00FC4B3E" w:rsidRDefault="00E51E74" w:rsidP="001C39E9">
      <w:pPr>
        <w:pStyle w:val="Style"/>
        <w:shd w:val="clear" w:color="auto" w:fill="FFFEFF"/>
        <w:tabs>
          <w:tab w:val="left" w:pos="9360"/>
        </w:tabs>
        <w:spacing w:before="9" w:line="268" w:lineRule="exact"/>
        <w:ind w:left="4"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Nominations of persons w</w:t>
      </w:r>
      <w:r w:rsidRPr="00FC4B3E">
        <w:rPr>
          <w:rFonts w:ascii="Interstate-Light" w:hAnsi="Interstate-Light" w:cs="Times New Roman"/>
          <w:color w:val="000009"/>
          <w:sz w:val="22"/>
          <w:szCs w:val="22"/>
          <w:shd w:val="clear" w:color="auto" w:fill="FFFEFF"/>
        </w:rPr>
        <w:t>i</w:t>
      </w:r>
      <w:r w:rsidRPr="00FC4B3E">
        <w:rPr>
          <w:rFonts w:ascii="Interstate-Light" w:hAnsi="Interstate-Light" w:cs="Times New Roman"/>
          <w:color w:val="0C0A15"/>
          <w:sz w:val="22"/>
          <w:szCs w:val="22"/>
          <w:shd w:val="clear" w:color="auto" w:fill="FFFEFF"/>
        </w:rPr>
        <w:t>lling to serve as members 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Board or as Delegates-at</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 xml:space="preserve">Large may also </w:t>
      </w:r>
      <w:r w:rsidR="008179CC" w:rsidRPr="00FC4B3E">
        <w:rPr>
          <w:rFonts w:ascii="Interstate-Light" w:hAnsi="Interstate-Light" w:cs="Times New Roman"/>
          <w:color w:val="0C0A15"/>
          <w:sz w:val="22"/>
          <w:szCs w:val="22"/>
          <w:shd w:val="clear" w:color="auto" w:fill="FFFEFF"/>
        </w:rPr>
        <w:t>b</w:t>
      </w:r>
      <w:r w:rsidRPr="00FC4B3E">
        <w:rPr>
          <w:rFonts w:ascii="Interstate-Light" w:hAnsi="Interstate-Light" w:cs="Times New Roman"/>
          <w:color w:val="0C0A15"/>
          <w:sz w:val="22"/>
          <w:szCs w:val="22"/>
          <w:shd w:val="clear" w:color="auto" w:fill="FFFEFF"/>
        </w:rPr>
        <w:t xml:space="preserve">e by petition signed by 10 </w:t>
      </w:r>
      <w:r w:rsidR="007A12F0" w:rsidRPr="00FC4B3E">
        <w:rPr>
          <w:rFonts w:ascii="Interstate-Light" w:hAnsi="Interstate-Light" w:cs="Times New Roman"/>
          <w:color w:val="0C0A15"/>
          <w:sz w:val="22"/>
          <w:szCs w:val="22"/>
          <w:shd w:val="clear" w:color="auto" w:fill="FFFEFF"/>
        </w:rPr>
        <w:t>Voting Members</w:t>
      </w:r>
      <w:r w:rsidRPr="00FC4B3E">
        <w:rPr>
          <w:rFonts w:ascii="Interstate-Light" w:hAnsi="Interstate-Light" w:cs="Times New Roman"/>
          <w:color w:val="0C0A15"/>
          <w:sz w:val="22"/>
          <w:szCs w:val="22"/>
          <w:shd w:val="clear" w:color="auto" w:fill="FFFEFF"/>
        </w:rPr>
        <w:t xml:space="preserve">, delivered to the Nominating Committee or the Secretary not later than 45 days prior to the </w:t>
      </w:r>
      <w:proofErr w:type="gramStart"/>
      <w:r w:rsidRPr="00FC4B3E">
        <w:rPr>
          <w:rFonts w:ascii="Interstate-Light" w:hAnsi="Interstate-Light" w:cs="Times New Roman"/>
          <w:color w:val="0C0A15"/>
          <w:sz w:val="22"/>
          <w:szCs w:val="22"/>
          <w:shd w:val="clear" w:color="auto" w:fill="FFFEFF"/>
        </w:rPr>
        <w:t>annual meeting</w:t>
      </w:r>
      <w:commentRangeStart w:id="118"/>
      <w:proofErr w:type="gramEnd"/>
      <w:del w:id="119" w:author="Walt" w:date="2013-03-18T10:53:00Z">
        <w:r w:rsidR="00EA0C09" w:rsidRPr="00FC4B3E" w:rsidDel="00E72842">
          <w:rPr>
            <w:rFonts w:ascii="Interstate-Light" w:hAnsi="Interstate-Light" w:cs="Times New Roman"/>
            <w:color w:val="0C0A15"/>
            <w:sz w:val="22"/>
            <w:szCs w:val="22"/>
            <w:shd w:val="clear" w:color="auto" w:fill="FFFEFF"/>
          </w:rPr>
          <w:delText>, or, in the case of additional directors, 45 days prior to a</w:delText>
        </w:r>
        <w:r w:rsidR="00C10046" w:rsidRPr="00FC4B3E" w:rsidDel="00E72842">
          <w:rPr>
            <w:rFonts w:ascii="Interstate-Light" w:hAnsi="Interstate-Light" w:cs="Times New Roman"/>
            <w:color w:val="0C0A15"/>
            <w:sz w:val="22"/>
            <w:szCs w:val="22"/>
            <w:shd w:val="clear" w:color="auto" w:fill="FFFEFF"/>
          </w:rPr>
          <w:delText xml:space="preserve"> </w:delText>
        </w:r>
        <w:r w:rsidR="00EA0C09" w:rsidRPr="00FC4B3E" w:rsidDel="00E72842">
          <w:rPr>
            <w:rFonts w:ascii="Interstate-Light" w:hAnsi="Interstate-Light" w:cs="Times New Roman"/>
            <w:color w:val="0C0A15"/>
            <w:sz w:val="22"/>
            <w:szCs w:val="22"/>
            <w:shd w:val="clear" w:color="auto" w:fill="FFFEFF"/>
          </w:rPr>
          <w:delText>meeting</w:delText>
        </w:r>
      </w:del>
      <w:r w:rsidR="00EA0C09" w:rsidRPr="00FC4B3E">
        <w:rPr>
          <w:rFonts w:ascii="Interstate-Light" w:hAnsi="Interstate-Light" w:cs="Times New Roman"/>
          <w:color w:val="0C0A15"/>
          <w:sz w:val="22"/>
          <w:szCs w:val="22"/>
          <w:shd w:val="clear" w:color="auto" w:fill="FFFEFF"/>
        </w:rPr>
        <w:t>.</w:t>
      </w:r>
      <w:commentRangeEnd w:id="118"/>
      <w:r w:rsidR="00E72842">
        <w:rPr>
          <w:rStyle w:val="CommentReference"/>
          <w:rFonts w:asciiTheme="minorHAnsi" w:hAnsiTheme="minorHAnsi" w:cs="Times New Roman"/>
        </w:rPr>
        <w:commentReference w:id="118"/>
      </w:r>
    </w:p>
    <w:p w:rsidR="00E51E74" w:rsidRPr="00FC4B3E" w:rsidRDefault="00E51E74" w:rsidP="007E47C1">
      <w:pPr>
        <w:pStyle w:val="Style"/>
        <w:shd w:val="clear" w:color="auto" w:fill="FFFEFF"/>
        <w:tabs>
          <w:tab w:val="left" w:pos="9360"/>
        </w:tabs>
        <w:spacing w:before="240" w:line="240"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5.2 Nominations from the floor </w:t>
      </w:r>
    </w:p>
    <w:p w:rsidR="00E51E74" w:rsidRPr="00FC4B3E" w:rsidRDefault="00E51E74" w:rsidP="001C39E9">
      <w:pPr>
        <w:pStyle w:val="Style"/>
        <w:shd w:val="clear" w:color="auto" w:fill="FFFEFF"/>
        <w:tabs>
          <w:tab w:val="left" w:pos="9360"/>
        </w:tabs>
        <w:spacing w:line="273" w:lineRule="exact"/>
        <w:ind w:left="5"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Nominations of candidates for the Board may be made from the floor at the annual meeting only if</w:t>
      </w:r>
      <w:r w:rsidR="0074030E"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there are fewer candidates in nomination than positions available. </w:t>
      </w:r>
    </w:p>
    <w:p w:rsidR="00E51E74" w:rsidRPr="00FC4B3E" w:rsidRDefault="00E51E74" w:rsidP="007E47C1">
      <w:pPr>
        <w:pStyle w:val="Style"/>
        <w:shd w:val="clear" w:color="auto" w:fill="FFFEFF"/>
        <w:tabs>
          <w:tab w:val="left" w:pos="9360"/>
        </w:tabs>
        <w:spacing w:before="240" w:line="240"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5.3 Election by proclamation </w:t>
      </w:r>
    </w:p>
    <w:p w:rsidR="00E51E74" w:rsidRPr="00FC4B3E" w:rsidRDefault="00E51E74" w:rsidP="001C39E9">
      <w:pPr>
        <w:pStyle w:val="Style"/>
        <w:shd w:val="clear" w:color="auto" w:fill="FFFEFF"/>
        <w:tabs>
          <w:tab w:val="left" w:pos="9360"/>
        </w:tabs>
        <w:spacing w:before="9" w:line="268" w:lineRule="exact"/>
        <w:ind w:left="9"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After nominations are closed, if the number of candidates for the positions of </w:t>
      </w:r>
      <w:r w:rsidR="00F235ED" w:rsidRPr="00FC4B3E">
        <w:rPr>
          <w:rFonts w:ascii="Interstate-Light" w:hAnsi="Interstate-Light" w:cs="Times New Roman"/>
          <w:color w:val="0C0A15"/>
          <w:sz w:val="22"/>
          <w:szCs w:val="22"/>
          <w:shd w:val="clear" w:color="auto" w:fill="FFFEFF"/>
        </w:rPr>
        <w:t>D</w:t>
      </w:r>
      <w:r w:rsidRPr="00FC4B3E">
        <w:rPr>
          <w:rFonts w:ascii="Interstate-Light" w:hAnsi="Interstate-Light" w:cs="Times New Roman"/>
          <w:color w:val="0C0A15"/>
          <w:sz w:val="22"/>
          <w:szCs w:val="22"/>
          <w:shd w:val="clear" w:color="auto" w:fill="FFFEFF"/>
        </w:rPr>
        <w:t>irector and</w:t>
      </w:r>
      <w:r w:rsidRPr="00FC4B3E">
        <w:rPr>
          <w:rFonts w:ascii="Interstate-Light" w:hAnsi="Interstate-Light" w:cs="Times New Roman"/>
          <w:color w:val="4F4C54"/>
          <w:sz w:val="22"/>
          <w:szCs w:val="22"/>
          <w:shd w:val="clear" w:color="auto" w:fill="FFFEFF"/>
        </w:rPr>
        <w:t>/</w:t>
      </w:r>
      <w:r w:rsidRPr="00FC4B3E">
        <w:rPr>
          <w:rFonts w:ascii="Interstate-Light" w:hAnsi="Interstate-Light" w:cs="Times New Roman"/>
          <w:color w:val="0C0A15"/>
          <w:sz w:val="22"/>
          <w:szCs w:val="22"/>
          <w:shd w:val="clear" w:color="auto" w:fill="FFFEFF"/>
        </w:rPr>
        <w:t xml:space="preserve">or Delegates-at-Large is equal to the number of </w:t>
      </w:r>
      <w:r w:rsidR="00F235ED" w:rsidRPr="00FC4B3E">
        <w:rPr>
          <w:rFonts w:ascii="Interstate-Light" w:hAnsi="Interstate-Light" w:cs="Times New Roman"/>
          <w:color w:val="0C0A15"/>
          <w:sz w:val="22"/>
          <w:szCs w:val="22"/>
          <w:shd w:val="clear" w:color="auto" w:fill="FFFEFF"/>
        </w:rPr>
        <w:t>D</w:t>
      </w:r>
      <w:r w:rsidRPr="00FC4B3E">
        <w:rPr>
          <w:rFonts w:ascii="Interstate-Light" w:hAnsi="Interstate-Light" w:cs="Times New Roman"/>
          <w:color w:val="0C0A15"/>
          <w:sz w:val="22"/>
          <w:szCs w:val="22"/>
          <w:shd w:val="clear" w:color="auto" w:fill="FFFEFF"/>
        </w:rPr>
        <w:t>irectors and/or Delegates</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at-Large to be elected</w:t>
      </w:r>
      <w:r w:rsidRPr="00FC4B3E">
        <w:rPr>
          <w:rFonts w:ascii="Interstate-Light" w:hAnsi="Interstate-Light" w:cs="Times New Roman"/>
          <w:color w:val="4F4C54"/>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w:t>
      </w:r>
      <w:r w:rsidR="009D1AEE"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presiding officer shall declare them elected. </w:t>
      </w:r>
    </w:p>
    <w:p w:rsidR="00E51E74" w:rsidRPr="00FC4B3E" w:rsidRDefault="00E51E74" w:rsidP="007E47C1">
      <w:pPr>
        <w:pStyle w:val="Style"/>
        <w:shd w:val="clear" w:color="auto" w:fill="FFFEFF"/>
        <w:tabs>
          <w:tab w:val="left" w:pos="9360"/>
        </w:tabs>
        <w:spacing w:before="240" w:line="240"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5</w:t>
      </w:r>
      <w:r w:rsidRPr="00FC4B3E">
        <w:rPr>
          <w:rFonts w:ascii="Interstate-Light" w:hAnsi="Interstate-Light" w:cs="Times New Roman"/>
          <w:b/>
          <w:bCs/>
          <w:color w:val="000000"/>
          <w:sz w:val="22"/>
          <w:szCs w:val="22"/>
          <w:shd w:val="clear" w:color="auto" w:fill="FFFEFF"/>
        </w:rPr>
        <w:t>.</w:t>
      </w:r>
      <w:r w:rsidRPr="00FC4B3E">
        <w:rPr>
          <w:rFonts w:ascii="Interstate-Light" w:hAnsi="Interstate-Light" w:cs="Times New Roman"/>
          <w:b/>
          <w:bCs/>
          <w:color w:val="0C0A15"/>
          <w:sz w:val="22"/>
          <w:szCs w:val="22"/>
          <w:shd w:val="clear" w:color="auto" w:fill="FFFEFF"/>
        </w:rPr>
        <w:t xml:space="preserve">4 Election by ballot </w:t>
      </w:r>
    </w:p>
    <w:p w:rsidR="00E51E74" w:rsidRPr="00FC4B3E" w:rsidRDefault="00E51E74" w:rsidP="001C39E9">
      <w:pPr>
        <w:pStyle w:val="Style"/>
        <w:shd w:val="clear" w:color="auto" w:fill="FFFEFF"/>
        <w:tabs>
          <w:tab w:val="left" w:pos="9360"/>
        </w:tabs>
        <w:spacing w:before="9" w:line="268" w:lineRule="exact"/>
        <w:ind w:left="9" w:right="1"/>
        <w:jc w:val="both"/>
        <w:rPr>
          <w:rFonts w:ascii="Interstate-Light" w:hAnsi="Interstate-Light" w:cs="Times New Roman"/>
          <w:color w:val="2A2731"/>
          <w:sz w:val="22"/>
          <w:szCs w:val="22"/>
          <w:shd w:val="clear" w:color="auto" w:fill="FFFEFF"/>
        </w:rPr>
      </w:pPr>
      <w:r w:rsidRPr="00FC4B3E">
        <w:rPr>
          <w:rFonts w:ascii="Interstate-Light" w:hAnsi="Interstate-Light" w:cs="Times New Roman"/>
          <w:color w:val="0C0A15"/>
          <w:sz w:val="22"/>
          <w:szCs w:val="22"/>
          <w:shd w:val="clear" w:color="auto" w:fill="FFFEFF"/>
        </w:rPr>
        <w:t xml:space="preserve">If there are more candidates for </w:t>
      </w:r>
      <w:r w:rsidR="00F235ED" w:rsidRPr="00FC4B3E">
        <w:rPr>
          <w:rFonts w:ascii="Interstate-Light" w:hAnsi="Interstate-Light" w:cs="Times New Roman"/>
          <w:color w:val="0C0A15"/>
          <w:sz w:val="22"/>
          <w:szCs w:val="22"/>
          <w:shd w:val="clear" w:color="auto" w:fill="FFFEFF"/>
        </w:rPr>
        <w:t>D</w:t>
      </w:r>
      <w:r w:rsidRPr="00FC4B3E">
        <w:rPr>
          <w:rFonts w:ascii="Interstate-Light" w:hAnsi="Interstate-Light" w:cs="Times New Roman"/>
          <w:color w:val="0C0A15"/>
          <w:sz w:val="22"/>
          <w:szCs w:val="22"/>
          <w:shd w:val="clear" w:color="auto" w:fill="FFFEFF"/>
        </w:rPr>
        <w:t>irector or Delegate</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at</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Large than there are positions to be filled</w:t>
      </w:r>
      <w:commentRangeStart w:id="120"/>
      <w:del w:id="121" w:author="Walt" w:date="2013-03-18T10:55:00Z">
        <w:r w:rsidRPr="00FC4B3E" w:rsidDel="00E72842">
          <w:rPr>
            <w:rFonts w:ascii="Interstate-Light" w:hAnsi="Interstate-Light" w:cs="Times New Roman"/>
            <w:color w:val="0C0A15"/>
            <w:sz w:val="22"/>
            <w:szCs w:val="22"/>
            <w:shd w:val="clear" w:color="auto" w:fill="FFFEFF"/>
          </w:rPr>
          <w:delText xml:space="preserve">, </w:delText>
        </w:r>
        <w:r w:rsidR="00F22117" w:rsidRPr="00FC4B3E" w:rsidDel="00E72842">
          <w:rPr>
            <w:rFonts w:ascii="Interstate-Light" w:hAnsi="Interstate-Light" w:cs="Times New Roman"/>
            <w:color w:val="0C0A15"/>
            <w:sz w:val="22"/>
            <w:szCs w:val="22"/>
            <w:shd w:val="clear" w:color="auto" w:fill="FFFEFF"/>
          </w:rPr>
          <w:delText>or in the case of additional Directors</w:delText>
        </w:r>
      </w:del>
      <w:commentRangeEnd w:id="120"/>
      <w:r w:rsidR="00E72842">
        <w:rPr>
          <w:rStyle w:val="CommentReference"/>
          <w:rFonts w:asciiTheme="minorHAnsi" w:hAnsiTheme="minorHAnsi" w:cs="Times New Roman"/>
        </w:rPr>
        <w:commentReference w:id="120"/>
      </w:r>
      <w:r w:rsidR="00F2211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election shall be by secret ballot, with each</w:t>
      </w:r>
      <w:r w:rsidR="00F22117" w:rsidRPr="00FC4B3E">
        <w:rPr>
          <w:rFonts w:ascii="Interstate-Light" w:hAnsi="Interstate-Light" w:cs="Times New Roman"/>
          <w:color w:val="0C0A15"/>
          <w:sz w:val="22"/>
          <w:szCs w:val="22"/>
          <w:shd w:val="clear" w:color="auto" w:fill="FFFEFF"/>
        </w:rPr>
        <w:t xml:space="preserve"> </w:t>
      </w:r>
      <w:r w:rsidR="00F235ED" w:rsidRPr="00FC4B3E">
        <w:rPr>
          <w:rFonts w:ascii="Interstate-Light" w:hAnsi="Interstate-Light" w:cs="Times New Roman"/>
          <w:color w:val="0C0A15"/>
          <w:sz w:val="22"/>
          <w:szCs w:val="22"/>
          <w:shd w:val="clear" w:color="auto" w:fill="FFFEFF"/>
        </w:rPr>
        <w:t>Voting Member</w:t>
      </w:r>
      <w:r w:rsidR="009D1AEE"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voting for not more than the number of positions available. The number of candidates equal</w:t>
      </w:r>
      <w:r w:rsidR="00F235ED"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to the number of open positions receiving the highest numbers of votes shall be declared elected</w:t>
      </w:r>
      <w:r w:rsidRPr="00FC4B3E">
        <w:rPr>
          <w:rFonts w:ascii="Interstate-Light" w:hAnsi="Interstate-Light" w:cs="Times New Roman"/>
          <w:color w:val="2A2731"/>
          <w:sz w:val="22"/>
          <w:szCs w:val="22"/>
          <w:shd w:val="clear" w:color="auto" w:fill="FFFEFF"/>
        </w:rPr>
        <w:t xml:space="preserve">. </w:t>
      </w:r>
    </w:p>
    <w:p w:rsidR="007E47C1" w:rsidRDefault="00E51E74" w:rsidP="007E47C1">
      <w:pPr>
        <w:pStyle w:val="Style"/>
        <w:shd w:val="clear" w:color="auto" w:fill="FFFEFF"/>
        <w:tabs>
          <w:tab w:val="left" w:pos="9360"/>
        </w:tabs>
        <w:spacing w:before="100" w:beforeAutospacing="1"/>
        <w:jc w:val="both"/>
        <w:rPr>
          <w:rFonts w:ascii="Interstate-Light" w:hAnsi="Interstate-Light" w:cs="Times New Roman"/>
          <w:b/>
          <w:bCs/>
          <w:color w:val="0C0A15"/>
          <w:sz w:val="27"/>
          <w:szCs w:val="27"/>
          <w:shd w:val="clear" w:color="auto" w:fill="FFFEFF"/>
        </w:rPr>
      </w:pPr>
      <w:r w:rsidRPr="00F67612">
        <w:rPr>
          <w:rFonts w:ascii="Interstate-Light" w:hAnsi="Interstate-Light" w:cs="Times New Roman"/>
          <w:b/>
          <w:bCs/>
          <w:color w:val="0C0A15"/>
          <w:sz w:val="27"/>
          <w:szCs w:val="27"/>
          <w:shd w:val="clear" w:color="auto" w:fill="FFFEFF"/>
        </w:rPr>
        <w:t xml:space="preserve">Article 6 Committees </w:t>
      </w:r>
    </w:p>
    <w:p w:rsidR="007E47C1" w:rsidRDefault="00F22117" w:rsidP="007E47C1">
      <w:pPr>
        <w:pStyle w:val="Style"/>
        <w:shd w:val="clear" w:color="auto" w:fill="FFFEFF"/>
        <w:tabs>
          <w:tab w:val="left" w:pos="9360"/>
        </w:tabs>
        <w:spacing w:before="240"/>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Each Committee shall develop a policy which covers i</w:t>
      </w:r>
      <w:r w:rsidRPr="00FC4B3E">
        <w:rPr>
          <w:rFonts w:ascii="Interstate-Light" w:hAnsi="Interstate-Light" w:cs="Times New Roman"/>
          <w:color w:val="2A2731"/>
          <w:sz w:val="22"/>
          <w:szCs w:val="22"/>
          <w:shd w:val="clear" w:color="auto" w:fill="FFFEFF"/>
        </w:rPr>
        <w:t>t</w:t>
      </w:r>
      <w:r w:rsidRPr="00FC4B3E">
        <w:rPr>
          <w:rFonts w:ascii="Interstate-Light" w:hAnsi="Interstate-Light" w:cs="Times New Roman"/>
          <w:color w:val="0C0A15"/>
          <w:sz w:val="22"/>
          <w:szCs w:val="22"/>
          <w:shd w:val="clear" w:color="auto" w:fill="FFFEFF"/>
        </w:rPr>
        <w:t xml:space="preserve">s mission. </w:t>
      </w:r>
      <w:r w:rsidRPr="00FC4B3E">
        <w:rPr>
          <w:rFonts w:ascii="Interstate-Light" w:hAnsi="Interstate-Light" w:cs="Times New Roman"/>
          <w:color w:val="2A2731"/>
          <w:sz w:val="22"/>
          <w:szCs w:val="22"/>
          <w:shd w:val="clear" w:color="auto" w:fill="FFFEFF"/>
        </w:rPr>
        <w:t>T</w:t>
      </w:r>
      <w:r w:rsidRPr="00FC4B3E">
        <w:rPr>
          <w:rFonts w:ascii="Interstate-Light" w:hAnsi="Interstate-Light" w:cs="Times New Roman"/>
          <w:color w:val="0C0A15"/>
          <w:sz w:val="22"/>
          <w:szCs w:val="22"/>
          <w:shd w:val="clear" w:color="auto" w:fill="FFFEFF"/>
        </w:rPr>
        <w:t>hese policies must be approved</w:t>
      </w:r>
      <w:r w:rsidR="00CD3F6F"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by the Board.</w:t>
      </w:r>
    </w:p>
    <w:p w:rsidR="00BF7C61" w:rsidRPr="00FC4B3E" w:rsidRDefault="00F22117" w:rsidP="007E47C1">
      <w:pPr>
        <w:pStyle w:val="Style"/>
        <w:shd w:val="clear" w:color="auto" w:fill="FFFEFF"/>
        <w:tabs>
          <w:tab w:val="left" w:pos="9360"/>
        </w:tabs>
        <w:spacing w:before="240"/>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Each Committee shall consist of volunteers and assigned staff. However</w:t>
      </w:r>
      <w:r w:rsidRPr="00FC4B3E">
        <w:rPr>
          <w:rFonts w:ascii="Interstate-Light" w:hAnsi="Interstate-Light" w:cs="Times New Roman"/>
          <w:color w:val="2A2731"/>
          <w:sz w:val="22"/>
          <w:szCs w:val="22"/>
          <w:shd w:val="clear" w:color="auto" w:fill="FFFEFF"/>
        </w:rPr>
        <w:t xml:space="preserve">, </w:t>
      </w:r>
      <w:r w:rsidRPr="00FC4B3E">
        <w:rPr>
          <w:rFonts w:ascii="Interstate-Light" w:hAnsi="Interstate-Light" w:cs="Times New Roman"/>
          <w:color w:val="0C0A15"/>
          <w:sz w:val="22"/>
          <w:szCs w:val="22"/>
          <w:shd w:val="clear" w:color="auto" w:fill="FFFEFF"/>
        </w:rPr>
        <w:t>staff members ma</w:t>
      </w:r>
      <w:r w:rsidRPr="00FC4B3E">
        <w:rPr>
          <w:rFonts w:ascii="Interstate-Light" w:hAnsi="Interstate-Light" w:cs="Times New Roman"/>
          <w:color w:val="2A2731"/>
          <w:sz w:val="22"/>
          <w:szCs w:val="22"/>
          <w:shd w:val="clear" w:color="auto" w:fill="FFFEFF"/>
        </w:rPr>
        <w:t xml:space="preserve">y </w:t>
      </w:r>
      <w:r w:rsidRPr="00FC4B3E">
        <w:rPr>
          <w:rFonts w:ascii="Interstate-Light" w:hAnsi="Interstate-Light" w:cs="Times New Roman"/>
          <w:color w:val="0C0A15"/>
          <w:sz w:val="22"/>
          <w:szCs w:val="22"/>
          <w:shd w:val="clear" w:color="auto" w:fill="FFFEFF"/>
        </w:rPr>
        <w:t>not be</w:t>
      </w:r>
      <w:r w:rsidR="00D5241F"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Chair of a committee</w:t>
      </w:r>
      <w:r w:rsidRPr="00FC4B3E">
        <w:rPr>
          <w:rFonts w:ascii="Interstate-Light" w:hAnsi="Interstate-Light" w:cs="Times New Roman"/>
          <w:color w:val="2A2731"/>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but may be Acting Chair temporarily. </w:t>
      </w:r>
    </w:p>
    <w:p w:rsidR="00E51E74" w:rsidRPr="00FC4B3E" w:rsidRDefault="00E51E74" w:rsidP="007E47C1">
      <w:pPr>
        <w:pStyle w:val="Style"/>
        <w:shd w:val="clear" w:color="auto" w:fill="FFFEFF"/>
        <w:tabs>
          <w:tab w:val="left" w:pos="9360"/>
        </w:tabs>
        <w:spacing w:before="240"/>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6.1 Standing </w:t>
      </w:r>
      <w:r w:rsidR="00126128" w:rsidRPr="00FC4B3E">
        <w:rPr>
          <w:rFonts w:ascii="Interstate-Light" w:hAnsi="Interstate-Light" w:cs="Times New Roman"/>
          <w:b/>
          <w:bCs/>
          <w:color w:val="0C0A15"/>
          <w:sz w:val="22"/>
          <w:szCs w:val="22"/>
          <w:shd w:val="clear" w:color="auto" w:fill="FFFEFF"/>
        </w:rPr>
        <w:t>Committees</w:t>
      </w:r>
      <w:r w:rsidRPr="00FC4B3E">
        <w:rPr>
          <w:rFonts w:ascii="Interstate-Light" w:hAnsi="Interstate-Light" w:cs="Times New Roman"/>
          <w:b/>
          <w:bCs/>
          <w:color w:val="0C0A15"/>
          <w:sz w:val="22"/>
          <w:szCs w:val="22"/>
          <w:shd w:val="clear" w:color="auto" w:fill="FFFEFF"/>
        </w:rPr>
        <w:t xml:space="preserve">: </w:t>
      </w:r>
    </w:p>
    <w:p w:rsidR="00F22117" w:rsidRPr="00FC4B3E" w:rsidRDefault="00F22117" w:rsidP="001C39E9">
      <w:pPr>
        <w:pStyle w:val="Style"/>
        <w:shd w:val="clear" w:color="auto" w:fill="FFFEFF"/>
        <w:tabs>
          <w:tab w:val="left" w:pos="9360"/>
        </w:tabs>
        <w:ind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There shall be six standing committees: Nominations, Trails (to be known as the Trails Council), Conservation and Advocacy, </w:t>
      </w:r>
      <w:r w:rsidR="00257E6D" w:rsidRPr="00FC4B3E">
        <w:rPr>
          <w:rFonts w:ascii="Interstate-Light" w:hAnsi="Interstate-Light" w:cs="Times New Roman"/>
          <w:color w:val="0C0A15"/>
          <w:sz w:val="22"/>
          <w:szCs w:val="22"/>
          <w:shd w:val="clear" w:color="auto" w:fill="FFFEFF"/>
        </w:rPr>
        <w:t>Finance</w:t>
      </w:r>
      <w:r w:rsidRPr="00FC4B3E">
        <w:rPr>
          <w:rFonts w:ascii="Interstate-Light" w:hAnsi="Interstate-Light" w:cs="Times New Roman"/>
          <w:color w:val="0C0A15"/>
          <w:sz w:val="22"/>
          <w:szCs w:val="22"/>
          <w:shd w:val="clear" w:color="auto" w:fill="FFFEFF"/>
        </w:rPr>
        <w:t xml:space="preserve">, </w:t>
      </w:r>
      <w:r w:rsidR="004F170E" w:rsidRPr="00FC4B3E">
        <w:rPr>
          <w:rFonts w:ascii="Interstate-Light" w:hAnsi="Interstate-Light" w:cs="Times New Roman"/>
          <w:color w:val="0C0A15"/>
          <w:sz w:val="22"/>
          <w:szCs w:val="22"/>
          <w:shd w:val="clear" w:color="auto" w:fill="FFFEFF"/>
        </w:rPr>
        <w:t>Membership, a</w:t>
      </w:r>
      <w:r w:rsidRPr="00FC4B3E">
        <w:rPr>
          <w:rFonts w:ascii="Interstate-Light" w:hAnsi="Interstate-Light" w:cs="Times New Roman"/>
          <w:color w:val="0C0A15"/>
          <w:sz w:val="22"/>
          <w:szCs w:val="22"/>
          <w:shd w:val="clear" w:color="auto" w:fill="FFFEFF"/>
        </w:rPr>
        <w:t>nd Publications.</w:t>
      </w:r>
      <w:r w:rsidR="007A27F3">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chair of these committees shall be appointed by the Chair and approved by the Board.</w:t>
      </w:r>
    </w:p>
    <w:p w:rsidR="00071ECD" w:rsidRPr="00FC4B3E" w:rsidRDefault="00F22117" w:rsidP="007E47C1">
      <w:pPr>
        <w:pStyle w:val="Style"/>
        <w:shd w:val="clear" w:color="auto" w:fill="FFFEFF"/>
        <w:tabs>
          <w:tab w:val="left" w:pos="9360"/>
        </w:tabs>
        <w:spacing w:before="240"/>
        <w:jc w:val="both"/>
        <w:rPr>
          <w:rFonts w:ascii="Interstate-Light" w:hAnsi="Interstate-Light" w:cs="Times New Roman"/>
          <w:color w:val="2A2731"/>
          <w:sz w:val="22"/>
          <w:szCs w:val="22"/>
          <w:shd w:val="clear" w:color="auto" w:fill="FFFEFF"/>
        </w:rPr>
      </w:pPr>
      <w:r w:rsidRPr="00FC4B3E">
        <w:rPr>
          <w:rFonts w:ascii="Interstate-Light" w:hAnsi="Interstate-Light" w:cs="Times New Roman"/>
          <w:color w:val="2A2731"/>
          <w:sz w:val="22"/>
          <w:szCs w:val="22"/>
          <w:shd w:val="clear" w:color="auto" w:fill="FFFEFF"/>
        </w:rPr>
        <w:t xml:space="preserve">The Trails Council is a committee of peers consisting of the Chair of the Council, the Chairs of each of the regional trail committees, and others as specified in the Trails Policy. Each regional </w:t>
      </w:r>
      <w:r w:rsidRPr="00FC4B3E">
        <w:rPr>
          <w:rFonts w:ascii="Interstate-Light" w:hAnsi="Interstate-Light" w:cs="Times New Roman"/>
          <w:color w:val="2A2731"/>
          <w:sz w:val="22"/>
          <w:szCs w:val="22"/>
          <w:shd w:val="clear" w:color="auto" w:fill="FFFEFF"/>
        </w:rPr>
        <w:lastRenderedPageBreak/>
        <w:t>Chair is appointed by the Chair of the Board and approved by the Board</w:t>
      </w:r>
      <w:r w:rsidR="00AD1A9C" w:rsidRPr="00FC4B3E">
        <w:rPr>
          <w:rFonts w:ascii="Interstate-Light" w:hAnsi="Interstate-Light" w:cs="Times New Roman"/>
          <w:color w:val="2A2731"/>
          <w:sz w:val="22"/>
          <w:szCs w:val="22"/>
          <w:shd w:val="clear" w:color="auto" w:fill="FFFEFF"/>
        </w:rPr>
        <w:t>.</w:t>
      </w:r>
      <w:r w:rsidR="007A27F3">
        <w:rPr>
          <w:rFonts w:ascii="Interstate-Light" w:hAnsi="Interstate-Light" w:cs="Times New Roman"/>
          <w:color w:val="2A2731"/>
          <w:sz w:val="22"/>
          <w:szCs w:val="22"/>
          <w:shd w:val="clear" w:color="auto" w:fill="FFFEFF"/>
        </w:rPr>
        <w:t xml:space="preserve"> </w:t>
      </w:r>
      <w:r w:rsidR="00AD1A9C" w:rsidRPr="00FC4B3E">
        <w:rPr>
          <w:rFonts w:ascii="Interstate-Light" w:hAnsi="Interstate-Light" w:cs="Times New Roman"/>
          <w:color w:val="2A2731"/>
          <w:sz w:val="22"/>
          <w:szCs w:val="22"/>
          <w:shd w:val="clear" w:color="auto" w:fill="FFFEFF"/>
        </w:rPr>
        <w:t xml:space="preserve">The regional committees follow the Trails Policy developed </w:t>
      </w:r>
      <w:r w:rsidRPr="00FC4B3E">
        <w:rPr>
          <w:rFonts w:ascii="Interstate-Light" w:hAnsi="Interstate-Light" w:cs="Times New Roman"/>
          <w:color w:val="2A2731"/>
          <w:sz w:val="22"/>
          <w:szCs w:val="22"/>
          <w:shd w:val="clear" w:color="auto" w:fill="FFFEFF"/>
        </w:rPr>
        <w:t>b</w:t>
      </w:r>
      <w:r w:rsidR="00AD1A9C" w:rsidRPr="00FC4B3E">
        <w:rPr>
          <w:rFonts w:ascii="Interstate-Light" w:hAnsi="Interstate-Light" w:cs="Times New Roman"/>
          <w:color w:val="2A2731"/>
          <w:sz w:val="22"/>
          <w:szCs w:val="22"/>
          <w:shd w:val="clear" w:color="auto" w:fill="FFFEFF"/>
        </w:rPr>
        <w:t>y the Council. Other standing committees are governed by their respective policies.</w:t>
      </w:r>
    </w:p>
    <w:p w:rsidR="000A07AB" w:rsidRPr="00FC4B3E" w:rsidRDefault="000A07AB" w:rsidP="007E47C1">
      <w:pPr>
        <w:pStyle w:val="Style"/>
        <w:shd w:val="clear" w:color="auto" w:fill="FFFEFF"/>
        <w:tabs>
          <w:tab w:val="left" w:pos="9360"/>
        </w:tabs>
        <w:spacing w:before="240" w:line="240" w:lineRule="exact"/>
        <w:ind w:left="14" w:right="806"/>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6.2 Additional Committees: </w:t>
      </w:r>
    </w:p>
    <w:p w:rsidR="000A07AB" w:rsidRPr="00FC4B3E" w:rsidRDefault="000A07AB" w:rsidP="007235A0">
      <w:pPr>
        <w:pStyle w:val="Style"/>
        <w:shd w:val="clear" w:color="auto" w:fill="FFFEFF"/>
        <w:tabs>
          <w:tab w:val="left" w:pos="9360"/>
        </w:tabs>
        <w:spacing w:line="268" w:lineRule="exact"/>
        <w:ind w:left="5" w:right="1"/>
        <w:jc w:val="both"/>
        <w:rPr>
          <w:rFonts w:ascii="Interstate-Light" w:hAnsi="Interstate-Light" w:cs="Times New Roman"/>
          <w:color w:val="2A2731"/>
          <w:sz w:val="22"/>
          <w:szCs w:val="22"/>
          <w:shd w:val="clear" w:color="auto" w:fill="FFFEFF"/>
        </w:rPr>
      </w:pPr>
      <w:r w:rsidRPr="00FC4B3E">
        <w:rPr>
          <w:rFonts w:ascii="Interstate-Light" w:hAnsi="Interstate-Light" w:cs="Times New Roman"/>
          <w:color w:val="0C0A15"/>
          <w:sz w:val="22"/>
          <w:szCs w:val="22"/>
          <w:shd w:val="clear" w:color="auto" w:fill="FFFEFF"/>
        </w:rPr>
        <w:t>Additional committees and special committees may be established by the Chair of the Board</w:t>
      </w:r>
      <w:r w:rsidRPr="00FC4B3E">
        <w:rPr>
          <w:rFonts w:ascii="Interstate-Light" w:hAnsi="Interstate-Light" w:cs="Times New Roman"/>
          <w:color w:val="2A2731"/>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subject to approval by the Board. </w:t>
      </w:r>
    </w:p>
    <w:p w:rsidR="00E51E74" w:rsidRPr="00FC4B3E" w:rsidRDefault="00E51E74" w:rsidP="007E47C1">
      <w:pPr>
        <w:pStyle w:val="Style"/>
        <w:shd w:val="clear" w:color="auto" w:fill="FFFEFF"/>
        <w:tabs>
          <w:tab w:val="left" w:pos="9360"/>
        </w:tabs>
        <w:spacing w:before="240"/>
        <w:ind w:righ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6.3 Term of Office: </w:t>
      </w:r>
    </w:p>
    <w:p w:rsidR="007C1400" w:rsidRPr="00A37CB2" w:rsidRDefault="00E51E74" w:rsidP="00D5241F">
      <w:pPr>
        <w:pStyle w:val="Style"/>
        <w:shd w:val="clear" w:color="auto" w:fill="FFFEFF"/>
        <w:tabs>
          <w:tab w:val="left" w:pos="9360"/>
        </w:tabs>
        <w:spacing w:line="268" w:lineRule="exact"/>
        <w:ind w:left="5" w:right="105"/>
        <w:jc w:val="both"/>
        <w:rPr>
          <w:rFonts w:ascii="Interstate-Light" w:hAnsi="Interstate-Light" w:cs="Times New Roman"/>
          <w:b/>
          <w:bCs/>
          <w:color w:val="0C0A15"/>
          <w:sz w:val="22"/>
          <w:szCs w:val="22"/>
          <w:shd w:val="clear" w:color="auto" w:fill="FFFEFF"/>
          <w:rPrChange w:id="122" w:author="Walt" w:date="2013-03-18T11:18:00Z">
            <w:rPr>
              <w:rFonts w:ascii="Interstate-Light" w:hAnsi="Interstate-Light" w:cs="Times New Roman"/>
              <w:b/>
              <w:bCs/>
              <w:color w:val="0C0A15"/>
              <w:sz w:val="26"/>
              <w:szCs w:val="26"/>
              <w:shd w:val="clear" w:color="auto" w:fill="FFFEFF"/>
            </w:rPr>
          </w:rPrChange>
        </w:rPr>
      </w:pPr>
      <w:r w:rsidRPr="00FC4B3E">
        <w:rPr>
          <w:rFonts w:ascii="Interstate-Light" w:hAnsi="Interstate-Light" w:cs="Times New Roman"/>
          <w:color w:val="0C0A15"/>
          <w:sz w:val="22"/>
          <w:szCs w:val="22"/>
          <w:shd w:val="clear" w:color="auto" w:fill="FFFEFF"/>
        </w:rPr>
        <w:t xml:space="preserve">Membership on committees shall be renewed at the Board meeting following </w:t>
      </w:r>
      <w:r w:rsidRPr="00A37CB2">
        <w:rPr>
          <w:rFonts w:ascii="Interstate-Light" w:hAnsi="Interstate-Light" w:cs="Times New Roman"/>
          <w:color w:val="0C0A15"/>
          <w:sz w:val="22"/>
          <w:szCs w:val="22"/>
          <w:shd w:val="clear" w:color="auto" w:fill="FFFEFF"/>
        </w:rPr>
        <w:t xml:space="preserve">the </w:t>
      </w:r>
      <w:commentRangeStart w:id="123"/>
      <w:ins w:id="124" w:author="Walt" w:date="2013-03-18T10:57:00Z">
        <w:r w:rsidR="00943672" w:rsidRPr="00943672">
          <w:rPr>
            <w:rFonts w:ascii="Interstate-Light" w:hAnsi="Interstate-Light"/>
            <w:color w:val="000000"/>
            <w:sz w:val="22"/>
            <w:szCs w:val="22"/>
            <w:rPrChange w:id="125" w:author="Walt" w:date="2013-03-18T11:18:00Z">
              <w:rPr>
                <w:color w:val="000000"/>
                <w:sz w:val="20"/>
                <w:szCs w:val="20"/>
              </w:rPr>
            </w:rPrChange>
          </w:rPr>
          <w:t>beginning of the fiscal year</w:t>
        </w:r>
        <w:commentRangeEnd w:id="123"/>
        <w:r w:rsidR="00943672" w:rsidRPr="00943672">
          <w:rPr>
            <w:rStyle w:val="CommentReference"/>
            <w:rFonts w:ascii="Interstate-Light" w:hAnsi="Interstate-Light" w:cs="Times New Roman"/>
            <w:sz w:val="22"/>
            <w:szCs w:val="22"/>
            <w:rPrChange w:id="126" w:author="Walt" w:date="2013-03-18T11:18:00Z">
              <w:rPr>
                <w:rStyle w:val="CommentReference"/>
                <w:rFonts w:asciiTheme="minorHAnsi" w:hAnsiTheme="minorHAnsi" w:cs="Times New Roman"/>
              </w:rPr>
            </w:rPrChange>
          </w:rPr>
          <w:commentReference w:id="123"/>
        </w:r>
        <w:r w:rsidR="00943672" w:rsidRPr="00943672">
          <w:rPr>
            <w:rFonts w:ascii="Interstate-Light" w:hAnsi="Interstate-Light"/>
            <w:color w:val="000000"/>
            <w:sz w:val="22"/>
            <w:szCs w:val="22"/>
            <w:rPrChange w:id="127" w:author="Walt" w:date="2013-03-18T11:18:00Z">
              <w:rPr>
                <w:color w:val="000000"/>
                <w:sz w:val="20"/>
                <w:szCs w:val="20"/>
              </w:rPr>
            </w:rPrChange>
          </w:rPr>
          <w:t>.</w:t>
        </w:r>
      </w:ins>
      <w:del w:id="128" w:author="Walt" w:date="2013-03-18T10:57:00Z">
        <w:r w:rsidRPr="00A37CB2" w:rsidDel="00ED2291">
          <w:rPr>
            <w:rFonts w:ascii="Interstate-Light" w:hAnsi="Interstate-Light" w:cs="Times New Roman"/>
            <w:color w:val="0C0A15"/>
            <w:sz w:val="22"/>
            <w:szCs w:val="22"/>
            <w:shd w:val="clear" w:color="auto" w:fill="FFFEFF"/>
          </w:rPr>
          <w:delText xml:space="preserve">annual meeting. </w:delText>
        </w:r>
      </w:del>
    </w:p>
    <w:p w:rsidR="004B05A9" w:rsidRPr="00F67612" w:rsidRDefault="00E51E74" w:rsidP="00EE5FCE">
      <w:pPr>
        <w:pStyle w:val="Style"/>
        <w:shd w:val="clear" w:color="auto" w:fill="FFFEFF"/>
        <w:tabs>
          <w:tab w:val="left" w:pos="9360"/>
        </w:tabs>
        <w:spacing w:before="100" w:beforeAutospacing="1"/>
        <w:ind w:right="806"/>
        <w:jc w:val="both"/>
        <w:rPr>
          <w:rFonts w:ascii="Interstate-Light" w:hAnsi="Interstate-Light" w:cs="Times New Roman"/>
          <w:b/>
          <w:bCs/>
          <w:color w:val="0C0A15"/>
          <w:sz w:val="27"/>
          <w:szCs w:val="27"/>
          <w:shd w:val="clear" w:color="auto" w:fill="FFFEFF"/>
        </w:rPr>
      </w:pPr>
      <w:r w:rsidRPr="00F67612">
        <w:rPr>
          <w:rFonts w:ascii="Interstate-Light" w:hAnsi="Interstate-Light" w:cs="Times New Roman"/>
          <w:b/>
          <w:bCs/>
          <w:color w:val="0C0A15"/>
          <w:sz w:val="27"/>
          <w:szCs w:val="27"/>
          <w:shd w:val="clear" w:color="auto" w:fill="FFFEFF"/>
        </w:rPr>
        <w:t xml:space="preserve">Article 7 Finance and Records </w:t>
      </w:r>
    </w:p>
    <w:p w:rsidR="00E51E74" w:rsidRPr="00FC4B3E" w:rsidRDefault="00E51E74" w:rsidP="007E47C1">
      <w:pPr>
        <w:pStyle w:val="Style"/>
        <w:shd w:val="clear" w:color="auto" w:fill="FFFEFF"/>
        <w:tabs>
          <w:tab w:val="left" w:pos="9360"/>
        </w:tabs>
        <w:spacing w:before="240"/>
        <w:ind w:left="14" w:right="806"/>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7.1 Dues </w:t>
      </w:r>
    </w:p>
    <w:p w:rsidR="00B16E7F" w:rsidRDefault="00E51E74" w:rsidP="00B16E7F">
      <w:pPr>
        <w:pStyle w:val="Style"/>
        <w:numPr>
          <w:ilvl w:val="0"/>
          <w:numId w:val="9"/>
        </w:numPr>
        <w:shd w:val="clear" w:color="auto" w:fill="FFFEFF"/>
        <w:spacing w:line="264" w:lineRule="exact"/>
        <w:ind w:left="360" w:right="1" w:firstLine="0"/>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The Board may establish organization dues</w:t>
      </w:r>
      <w:r w:rsidRPr="00FC4B3E">
        <w:rPr>
          <w:rFonts w:ascii="Interstate-Light" w:hAnsi="Interstate-Light" w:cs="Times New Roman"/>
          <w:color w:val="2A2731"/>
          <w:sz w:val="22"/>
          <w:szCs w:val="22"/>
          <w:shd w:val="clear" w:color="auto" w:fill="FFFEFF"/>
        </w:rPr>
        <w:t xml:space="preserve">, </w:t>
      </w:r>
      <w:r w:rsidRPr="00FC4B3E">
        <w:rPr>
          <w:rFonts w:ascii="Interstate-Light" w:hAnsi="Interstate-Light" w:cs="Times New Roman"/>
          <w:color w:val="0C0A15"/>
          <w:sz w:val="22"/>
          <w:szCs w:val="22"/>
          <w:shd w:val="clear" w:color="auto" w:fill="FFFEFF"/>
        </w:rPr>
        <w:t>which are payable on a calendar-year basis.</w:t>
      </w:r>
    </w:p>
    <w:p w:rsidR="00E51E74" w:rsidRDefault="00E51E74" w:rsidP="00B16E7F">
      <w:pPr>
        <w:pStyle w:val="Style"/>
        <w:numPr>
          <w:ilvl w:val="0"/>
          <w:numId w:val="9"/>
        </w:numPr>
        <w:shd w:val="clear" w:color="auto" w:fill="FFFEFF"/>
        <w:spacing w:line="268" w:lineRule="exact"/>
        <w:ind w:left="360" w:right="1" w:firstLine="0"/>
        <w:jc w:val="both"/>
        <w:rPr>
          <w:rFonts w:ascii="Interstate-Light" w:hAnsi="Interstate-Light" w:cs="Times New Roman"/>
          <w:color w:val="000000"/>
          <w:sz w:val="22"/>
          <w:szCs w:val="22"/>
          <w:shd w:val="clear" w:color="auto" w:fill="FFFEFF"/>
        </w:rPr>
      </w:pPr>
      <w:r w:rsidRPr="00B16E7F">
        <w:rPr>
          <w:rFonts w:ascii="Interstate-Light" w:hAnsi="Interstate-Light" w:cs="Times New Roman"/>
          <w:color w:val="0C0A15"/>
          <w:sz w:val="22"/>
          <w:szCs w:val="22"/>
          <w:shd w:val="clear" w:color="auto" w:fill="FFFEFF"/>
        </w:rPr>
        <w:t>The Board may establish individual</w:t>
      </w:r>
      <w:r w:rsidRPr="00B16E7F">
        <w:rPr>
          <w:rFonts w:ascii="Interstate-Light" w:hAnsi="Interstate-Light" w:cs="Times New Roman"/>
          <w:color w:val="2A2731"/>
          <w:sz w:val="22"/>
          <w:szCs w:val="22"/>
          <w:shd w:val="clear" w:color="auto" w:fill="FFFEFF"/>
        </w:rPr>
        <w:t xml:space="preserve">, </w:t>
      </w:r>
      <w:r w:rsidRPr="00B16E7F">
        <w:rPr>
          <w:rFonts w:ascii="Interstate-Light" w:hAnsi="Interstate-Light" w:cs="Times New Roman"/>
          <w:color w:val="0C0A15"/>
          <w:sz w:val="22"/>
          <w:szCs w:val="22"/>
          <w:shd w:val="clear" w:color="auto" w:fill="FFFEFF"/>
        </w:rPr>
        <w:t>family/joint, donor level and multi-year memberships</w:t>
      </w:r>
      <w:r w:rsidR="00211BE3" w:rsidRPr="00B16E7F">
        <w:rPr>
          <w:rFonts w:ascii="Interstate-Light" w:hAnsi="Interstate-Light" w:cs="Times New Roman"/>
          <w:color w:val="0C0A15"/>
          <w:sz w:val="22"/>
          <w:szCs w:val="22"/>
          <w:shd w:val="clear" w:color="auto" w:fill="FFFEFF"/>
        </w:rPr>
        <w:t xml:space="preserve"> </w:t>
      </w:r>
      <w:r w:rsidRPr="00B16E7F">
        <w:rPr>
          <w:rFonts w:ascii="Interstate-Light" w:hAnsi="Interstate-Light" w:cs="Times New Roman"/>
          <w:color w:val="0C0A15"/>
          <w:sz w:val="22"/>
          <w:szCs w:val="22"/>
          <w:shd w:val="clear" w:color="auto" w:fill="FFFEFF"/>
        </w:rPr>
        <w:t>at various rates. Individual members</w:t>
      </w:r>
      <w:r w:rsidRPr="00B16E7F">
        <w:rPr>
          <w:rFonts w:ascii="Interstate-Light" w:hAnsi="Interstate-Light" w:cs="Times New Roman"/>
          <w:color w:val="2A2731"/>
          <w:sz w:val="22"/>
          <w:szCs w:val="22"/>
          <w:shd w:val="clear" w:color="auto" w:fill="FFFEFF"/>
        </w:rPr>
        <w:t xml:space="preserve">' </w:t>
      </w:r>
      <w:r w:rsidRPr="00B16E7F">
        <w:rPr>
          <w:rFonts w:ascii="Interstate-Light" w:hAnsi="Interstate-Light" w:cs="Times New Roman"/>
          <w:color w:val="0C0A15"/>
          <w:sz w:val="22"/>
          <w:szCs w:val="22"/>
          <w:shd w:val="clear" w:color="auto" w:fill="FFFEFF"/>
        </w:rPr>
        <w:t xml:space="preserve">yearly membership dues are payable on application for </w:t>
      </w:r>
      <w:r w:rsidR="00211BE3" w:rsidRPr="00B16E7F">
        <w:rPr>
          <w:rFonts w:ascii="Interstate-Light" w:hAnsi="Interstate-Light" w:cs="Times New Roman"/>
          <w:color w:val="0C0A15"/>
          <w:sz w:val="22"/>
          <w:szCs w:val="22"/>
          <w:shd w:val="clear" w:color="auto" w:fill="FFFEFF"/>
        </w:rPr>
        <w:t>membership</w:t>
      </w:r>
      <w:r w:rsidR="00A4142F" w:rsidRPr="00B16E7F">
        <w:rPr>
          <w:rFonts w:ascii="Interstate-Light" w:hAnsi="Interstate-Light" w:cs="Times New Roman"/>
          <w:color w:val="0C0A15"/>
          <w:sz w:val="22"/>
          <w:szCs w:val="22"/>
          <w:shd w:val="clear" w:color="auto" w:fill="FFFEFF"/>
        </w:rPr>
        <w:t xml:space="preserve"> </w:t>
      </w:r>
      <w:r w:rsidRPr="00B16E7F">
        <w:rPr>
          <w:rFonts w:ascii="Interstate-Light" w:hAnsi="Interstate-Light" w:cs="Times New Roman"/>
          <w:color w:val="0C0A15"/>
          <w:sz w:val="22"/>
          <w:szCs w:val="22"/>
          <w:shd w:val="clear" w:color="auto" w:fill="FFFEFF"/>
        </w:rPr>
        <w:t>and at the expiration thereafter</w:t>
      </w:r>
      <w:r w:rsidRPr="00B16E7F">
        <w:rPr>
          <w:rFonts w:ascii="Interstate-Light" w:hAnsi="Interstate-Light" w:cs="Times New Roman"/>
          <w:color w:val="000000"/>
          <w:sz w:val="22"/>
          <w:szCs w:val="22"/>
          <w:shd w:val="clear" w:color="auto" w:fill="FFFEFF"/>
        </w:rPr>
        <w:t xml:space="preserve">. </w:t>
      </w:r>
    </w:p>
    <w:p w:rsidR="00E51E74" w:rsidRDefault="00E51E74" w:rsidP="00B16E7F">
      <w:pPr>
        <w:pStyle w:val="Style"/>
        <w:numPr>
          <w:ilvl w:val="0"/>
          <w:numId w:val="9"/>
        </w:numPr>
        <w:shd w:val="clear" w:color="auto" w:fill="FFFEFF"/>
        <w:spacing w:line="264" w:lineRule="exact"/>
        <w:ind w:left="360" w:right="812" w:firstLine="0"/>
        <w:jc w:val="both"/>
        <w:rPr>
          <w:rFonts w:ascii="Interstate-Light" w:hAnsi="Interstate-Light" w:cs="Times New Roman"/>
          <w:color w:val="0C0A15"/>
          <w:sz w:val="22"/>
          <w:szCs w:val="22"/>
          <w:shd w:val="clear" w:color="auto" w:fill="FFFEFF"/>
        </w:rPr>
      </w:pPr>
      <w:r w:rsidRPr="00B16E7F">
        <w:rPr>
          <w:rFonts w:ascii="Interstate-Light" w:hAnsi="Interstate-Light" w:cs="Times New Roman"/>
          <w:color w:val="0C0A15"/>
          <w:sz w:val="22"/>
          <w:szCs w:val="22"/>
          <w:shd w:val="clear" w:color="auto" w:fill="FFFEFF"/>
        </w:rPr>
        <w:t xml:space="preserve">Life members shall pay a one-time membership fee. </w:t>
      </w:r>
    </w:p>
    <w:p w:rsidR="00B16E7F" w:rsidRPr="00B16E7F" w:rsidRDefault="00E51E74" w:rsidP="00B16E7F">
      <w:pPr>
        <w:pStyle w:val="Style"/>
        <w:numPr>
          <w:ilvl w:val="0"/>
          <w:numId w:val="9"/>
        </w:numPr>
        <w:shd w:val="clear" w:color="auto" w:fill="FFFEFF"/>
        <w:spacing w:line="268" w:lineRule="exact"/>
        <w:ind w:left="360" w:right="1" w:firstLine="0"/>
        <w:jc w:val="both"/>
        <w:rPr>
          <w:rFonts w:ascii="Interstate-Light" w:hAnsi="Interstate-Light" w:cs="Times New Roman"/>
          <w:color w:val="0C0A15"/>
          <w:sz w:val="22"/>
          <w:szCs w:val="22"/>
          <w:shd w:val="clear" w:color="auto" w:fill="FFFEFF"/>
        </w:rPr>
      </w:pPr>
      <w:r w:rsidRPr="00B16E7F">
        <w:rPr>
          <w:rFonts w:ascii="Interstate-Light" w:hAnsi="Interstate-Light" w:cs="Times New Roman"/>
          <w:color w:val="0C0A15"/>
          <w:sz w:val="22"/>
          <w:szCs w:val="22"/>
          <w:shd w:val="clear" w:color="auto" w:fill="FFFEFF"/>
        </w:rPr>
        <w:t>Honorary members shall not be assessed dues</w:t>
      </w:r>
      <w:r w:rsidRPr="00B16E7F">
        <w:rPr>
          <w:rFonts w:ascii="Interstate-Light" w:hAnsi="Interstate-Light" w:cs="Times New Roman"/>
          <w:color w:val="2A2731"/>
          <w:sz w:val="22"/>
          <w:szCs w:val="22"/>
          <w:shd w:val="clear" w:color="auto" w:fill="FFFEFF"/>
        </w:rPr>
        <w:t xml:space="preserve">. </w:t>
      </w:r>
    </w:p>
    <w:p w:rsidR="004B05A9" w:rsidRPr="00B16E7F" w:rsidRDefault="00E51E74" w:rsidP="00B16E7F">
      <w:pPr>
        <w:pStyle w:val="Style"/>
        <w:numPr>
          <w:ilvl w:val="0"/>
          <w:numId w:val="9"/>
        </w:numPr>
        <w:shd w:val="clear" w:color="auto" w:fill="FFFEFF"/>
        <w:spacing w:line="268" w:lineRule="exact"/>
        <w:ind w:left="360" w:right="1" w:firstLine="0"/>
        <w:jc w:val="both"/>
        <w:rPr>
          <w:rFonts w:ascii="Interstate-Light" w:hAnsi="Interstate-Light" w:cs="Times New Roman"/>
          <w:color w:val="0C0A15"/>
          <w:sz w:val="22"/>
          <w:szCs w:val="22"/>
          <w:shd w:val="clear" w:color="auto" w:fill="FFFEFF"/>
        </w:rPr>
      </w:pPr>
      <w:r w:rsidRPr="00B16E7F">
        <w:rPr>
          <w:rFonts w:ascii="Interstate-Light" w:hAnsi="Interstate-Light" w:cs="Times New Roman"/>
          <w:color w:val="0C0A15"/>
          <w:sz w:val="22"/>
          <w:szCs w:val="22"/>
          <w:shd w:val="clear" w:color="auto" w:fill="FFFEFF"/>
        </w:rPr>
        <w:t>Changes to the basic membership dues shall be subject to approval at a regular meeting b</w:t>
      </w:r>
      <w:r w:rsidRPr="00B16E7F">
        <w:rPr>
          <w:rFonts w:ascii="Interstate-Light" w:hAnsi="Interstate-Light" w:cs="Times New Roman"/>
          <w:color w:val="2A2731"/>
          <w:sz w:val="22"/>
          <w:szCs w:val="22"/>
          <w:shd w:val="clear" w:color="auto" w:fill="FFFEFF"/>
        </w:rPr>
        <w:t xml:space="preserve">y </w:t>
      </w:r>
      <w:r w:rsidRPr="00B16E7F">
        <w:rPr>
          <w:rFonts w:ascii="Interstate-Light" w:hAnsi="Interstate-Light" w:cs="Times New Roman"/>
          <w:color w:val="0C0A15"/>
          <w:sz w:val="22"/>
          <w:szCs w:val="22"/>
          <w:shd w:val="clear" w:color="auto" w:fill="FFFEFF"/>
        </w:rPr>
        <w:t xml:space="preserve">a simple majority, provided that prior notice of a proposal to increase dues shall have been included in the meeting notice or agenda sent to all </w:t>
      </w:r>
      <w:r w:rsidR="007A12F0" w:rsidRPr="00B16E7F">
        <w:rPr>
          <w:rFonts w:ascii="Interstate-Light" w:hAnsi="Interstate-Light" w:cs="Times New Roman"/>
          <w:color w:val="0C0A15"/>
          <w:sz w:val="22"/>
          <w:szCs w:val="22"/>
          <w:shd w:val="clear" w:color="auto" w:fill="FFFEFF"/>
        </w:rPr>
        <w:t>Voting Members</w:t>
      </w:r>
      <w:r w:rsidRPr="00B16E7F">
        <w:rPr>
          <w:rFonts w:ascii="Interstate-Light" w:hAnsi="Interstate-Light" w:cs="Times New Roman"/>
          <w:color w:val="0C0A15"/>
          <w:sz w:val="22"/>
          <w:szCs w:val="22"/>
          <w:shd w:val="clear" w:color="auto" w:fill="FFFEFF"/>
        </w:rPr>
        <w:t xml:space="preserve">. Membership shall terminate if dues are not paid within the time set by </w:t>
      </w:r>
      <w:r w:rsidR="006225F7" w:rsidRPr="00B16E7F">
        <w:rPr>
          <w:rFonts w:ascii="Interstate-Light" w:hAnsi="Interstate-Light" w:cs="Times New Roman"/>
          <w:color w:val="0C0A15"/>
          <w:sz w:val="22"/>
          <w:szCs w:val="22"/>
          <w:shd w:val="clear" w:color="auto" w:fill="FFFEFF"/>
        </w:rPr>
        <w:t>B</w:t>
      </w:r>
      <w:r w:rsidRPr="00B16E7F">
        <w:rPr>
          <w:rFonts w:ascii="Interstate-Light" w:hAnsi="Interstate-Light" w:cs="Times New Roman"/>
          <w:color w:val="0C0A15"/>
          <w:sz w:val="22"/>
          <w:szCs w:val="22"/>
          <w:shd w:val="clear" w:color="auto" w:fill="FFFEFF"/>
        </w:rPr>
        <w:t xml:space="preserve">oard policy. </w:t>
      </w:r>
    </w:p>
    <w:p w:rsidR="00F1295D" w:rsidRPr="00FC4B3E" w:rsidRDefault="00F1295D" w:rsidP="007E47C1">
      <w:pPr>
        <w:pStyle w:val="Style"/>
        <w:shd w:val="clear" w:color="auto" w:fill="FFFEFF"/>
        <w:tabs>
          <w:tab w:val="left" w:pos="9360"/>
        </w:tabs>
        <w:spacing w:before="240" w:line="235" w:lineRule="exact"/>
        <w:ind w:right="806"/>
        <w:jc w:val="both"/>
        <w:rPr>
          <w:rFonts w:ascii="Interstate-Light" w:hAnsi="Interstate-Light" w:cs="Times New Roman"/>
          <w:b/>
          <w:color w:val="0C0A15"/>
          <w:w w:val="105"/>
          <w:sz w:val="22"/>
          <w:szCs w:val="22"/>
          <w:shd w:val="clear" w:color="auto" w:fill="FFFEFF"/>
        </w:rPr>
      </w:pPr>
      <w:r w:rsidRPr="00FC4B3E">
        <w:rPr>
          <w:rFonts w:ascii="Interstate-Light" w:hAnsi="Interstate-Light" w:cs="Times New Roman"/>
          <w:b/>
          <w:color w:val="0C0A15"/>
          <w:w w:val="105"/>
          <w:sz w:val="22"/>
          <w:szCs w:val="22"/>
          <w:shd w:val="clear" w:color="auto" w:fill="FFFEFF"/>
        </w:rPr>
        <w:t xml:space="preserve">7.2 Books and Records: </w:t>
      </w:r>
    </w:p>
    <w:p w:rsidR="00F1295D" w:rsidRPr="00FC4B3E" w:rsidRDefault="00F1295D" w:rsidP="007235A0">
      <w:pPr>
        <w:pStyle w:val="Style"/>
        <w:shd w:val="clear" w:color="auto" w:fill="FFFEFF"/>
        <w:tabs>
          <w:tab w:val="left" w:pos="9360"/>
        </w:tabs>
        <w:spacing w:line="268" w:lineRule="exact"/>
        <w:ind w:left="5" w:right="1"/>
        <w:jc w:val="both"/>
        <w:rPr>
          <w:rFonts w:ascii="Interstate-Light" w:hAnsi="Interstate-Light" w:cs="Times New Roman"/>
          <w:color w:val="302D37"/>
          <w:sz w:val="22"/>
          <w:szCs w:val="22"/>
          <w:shd w:val="clear" w:color="auto" w:fill="FFFEFF"/>
        </w:rPr>
      </w:pPr>
      <w:r w:rsidRPr="00FC4B3E">
        <w:rPr>
          <w:rFonts w:ascii="Interstate-Light" w:hAnsi="Interstate-Light" w:cs="Times New Roman"/>
          <w:color w:val="0C0A15"/>
          <w:sz w:val="22"/>
          <w:szCs w:val="22"/>
          <w:shd w:val="clear" w:color="auto" w:fill="FFFEFF"/>
        </w:rPr>
        <w:t xml:space="preserve">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shall keep correct and complete books and records of account and minutes of the proceedings of its Board and Meetings, and shall maintain correct and complete lists of the names and addresses of the members. All books and records of the </w:t>
      </w:r>
      <w:r w:rsidR="00991F01"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C0A15"/>
          <w:sz w:val="22"/>
          <w:szCs w:val="22"/>
          <w:shd w:val="clear" w:color="auto" w:fill="FFFEFF"/>
        </w:rPr>
        <w:t xml:space="preserve">Conference shall be available for inspection by any </w:t>
      </w:r>
      <w:r w:rsidR="0089075F" w:rsidRPr="00FC4B3E">
        <w:rPr>
          <w:rFonts w:ascii="Interstate-Light" w:hAnsi="Interstate-Light" w:cs="Times New Roman"/>
          <w:color w:val="0C0A15"/>
          <w:sz w:val="22"/>
          <w:szCs w:val="22"/>
          <w:shd w:val="clear" w:color="auto" w:fill="FFFEFF"/>
        </w:rPr>
        <w:t xml:space="preserve">Voting Member </w:t>
      </w:r>
      <w:r w:rsidRPr="00FC4B3E">
        <w:rPr>
          <w:rFonts w:ascii="Interstate-Light" w:hAnsi="Interstate-Light" w:cs="Times New Roman"/>
          <w:color w:val="0C0A15"/>
          <w:sz w:val="22"/>
          <w:szCs w:val="22"/>
          <w:shd w:val="clear" w:color="auto" w:fill="FFFEFF"/>
        </w:rPr>
        <w:t>or his or her authorized agent or attorney at any reasonable time</w:t>
      </w:r>
      <w:r w:rsidRPr="00FC4B3E">
        <w:rPr>
          <w:rFonts w:ascii="Interstate-Light" w:hAnsi="Interstate-Light" w:cs="Times New Roman"/>
          <w:color w:val="302D37"/>
          <w:sz w:val="22"/>
          <w:szCs w:val="22"/>
          <w:shd w:val="clear" w:color="auto" w:fill="FFFEFF"/>
        </w:rPr>
        <w:t xml:space="preserve">. </w:t>
      </w:r>
    </w:p>
    <w:p w:rsidR="009A13B3" w:rsidRPr="00FC4B3E" w:rsidRDefault="009A13B3" w:rsidP="007E47C1">
      <w:pPr>
        <w:pStyle w:val="Style"/>
        <w:tabs>
          <w:tab w:val="left" w:pos="9360"/>
        </w:tabs>
        <w:spacing w:before="240"/>
        <w:ind w:right="806"/>
        <w:jc w:val="both"/>
        <w:rPr>
          <w:rFonts w:ascii="Interstate-Light" w:hAnsi="Interstate-Light" w:cs="Times New Roman"/>
          <w:sz w:val="22"/>
          <w:szCs w:val="22"/>
        </w:rPr>
      </w:pPr>
      <w:r w:rsidRPr="00FC4B3E">
        <w:rPr>
          <w:rFonts w:ascii="Interstate-Light" w:hAnsi="Interstate-Light" w:cs="Times New Roman"/>
          <w:b/>
          <w:sz w:val="22"/>
          <w:szCs w:val="22"/>
        </w:rPr>
        <w:t>7.3</w:t>
      </w:r>
      <w:r w:rsidRPr="00FC4B3E">
        <w:rPr>
          <w:rFonts w:ascii="Interstate-Light" w:hAnsi="Interstate-Light" w:cs="Times New Roman"/>
          <w:sz w:val="22"/>
          <w:szCs w:val="22"/>
        </w:rPr>
        <w:t xml:space="preserve"> </w:t>
      </w:r>
      <w:r w:rsidRPr="00FC4B3E">
        <w:rPr>
          <w:rFonts w:ascii="Interstate-Light" w:hAnsi="Interstate-Light" w:cs="Times New Roman"/>
          <w:b/>
          <w:sz w:val="22"/>
          <w:szCs w:val="22"/>
        </w:rPr>
        <w:t>Fiscal Year:</w:t>
      </w:r>
    </w:p>
    <w:p w:rsidR="009A13B3" w:rsidRPr="00FC4B3E" w:rsidRDefault="009A13B3" w:rsidP="007235A0">
      <w:pPr>
        <w:pStyle w:val="Style"/>
        <w:tabs>
          <w:tab w:val="left" w:pos="9360"/>
        </w:tabs>
        <w:ind w:right="1"/>
        <w:jc w:val="both"/>
        <w:rPr>
          <w:rFonts w:ascii="Interstate-Light" w:hAnsi="Interstate-Light" w:cs="Times New Roman"/>
          <w:sz w:val="22"/>
          <w:szCs w:val="22"/>
        </w:rPr>
      </w:pPr>
      <w:r w:rsidRPr="00FC4B3E">
        <w:rPr>
          <w:rFonts w:ascii="Interstate-Light" w:hAnsi="Interstate-Light" w:cs="Times New Roman"/>
          <w:sz w:val="22"/>
          <w:szCs w:val="22"/>
        </w:rPr>
        <w:t xml:space="preserve">The fiscal year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sz w:val="22"/>
          <w:szCs w:val="22"/>
        </w:rPr>
        <w:t xml:space="preserve"> shall begin on </w:t>
      </w:r>
      <w:r w:rsidR="003C156C" w:rsidRPr="00FC4B3E">
        <w:rPr>
          <w:rFonts w:ascii="Interstate-Light" w:hAnsi="Interstate-Light" w:cs="Times New Roman"/>
          <w:sz w:val="22"/>
          <w:szCs w:val="22"/>
        </w:rPr>
        <w:t>January 1</w:t>
      </w:r>
      <w:r w:rsidRPr="00FC4B3E">
        <w:rPr>
          <w:rFonts w:ascii="Interstate-Light" w:hAnsi="Interstate-Light" w:cs="Times New Roman"/>
          <w:sz w:val="22"/>
          <w:szCs w:val="22"/>
        </w:rPr>
        <w:t xml:space="preserve"> of each year</w:t>
      </w:r>
      <w:r w:rsidR="0001658C" w:rsidRPr="00FC4B3E">
        <w:rPr>
          <w:rFonts w:ascii="Interstate-Light" w:hAnsi="Interstate-Light" w:cs="Times New Roman"/>
          <w:sz w:val="22"/>
          <w:szCs w:val="22"/>
        </w:rPr>
        <w:t xml:space="preserve"> </w:t>
      </w:r>
      <w:r w:rsidR="00DB3E58" w:rsidRPr="00FC4B3E">
        <w:rPr>
          <w:rFonts w:ascii="Interstate-Light" w:hAnsi="Interstate-Light" w:cs="Times New Roman"/>
          <w:sz w:val="22"/>
          <w:szCs w:val="22"/>
        </w:rPr>
        <w:t>and terminate</w:t>
      </w:r>
      <w:r w:rsidR="0001658C" w:rsidRPr="00FC4B3E">
        <w:rPr>
          <w:rFonts w:ascii="Interstate-Light" w:hAnsi="Interstate-Light" w:cs="Times New Roman"/>
          <w:sz w:val="22"/>
          <w:szCs w:val="22"/>
        </w:rPr>
        <w:t xml:space="preserve"> on </w:t>
      </w:r>
      <w:r w:rsidR="003C156C" w:rsidRPr="00FC4B3E">
        <w:rPr>
          <w:rFonts w:ascii="Interstate-Light" w:hAnsi="Interstate-Light" w:cs="Times New Roman"/>
          <w:sz w:val="22"/>
          <w:szCs w:val="22"/>
        </w:rPr>
        <w:t>December 31 of such year.</w:t>
      </w:r>
    </w:p>
    <w:p w:rsidR="0001658C" w:rsidRPr="00FC4B3E" w:rsidRDefault="0001658C" w:rsidP="007E47C1">
      <w:pPr>
        <w:pStyle w:val="Style"/>
        <w:tabs>
          <w:tab w:val="left" w:pos="9360"/>
        </w:tabs>
        <w:spacing w:before="240"/>
        <w:ind w:right="720"/>
        <w:jc w:val="both"/>
        <w:rPr>
          <w:rFonts w:ascii="Interstate-Light" w:hAnsi="Interstate-Light" w:cs="Times New Roman"/>
          <w:b/>
          <w:sz w:val="22"/>
          <w:szCs w:val="22"/>
        </w:rPr>
      </w:pPr>
      <w:r w:rsidRPr="00FC4B3E">
        <w:rPr>
          <w:rFonts w:ascii="Interstate-Light" w:hAnsi="Interstate-Light" w:cs="Times New Roman"/>
          <w:b/>
          <w:sz w:val="22"/>
          <w:szCs w:val="22"/>
        </w:rPr>
        <w:t>7.4 Audit:</w:t>
      </w:r>
    </w:p>
    <w:p w:rsidR="0001658C" w:rsidRPr="00FC4B3E" w:rsidRDefault="0001658C" w:rsidP="007235A0">
      <w:pPr>
        <w:pStyle w:val="Style"/>
        <w:tabs>
          <w:tab w:val="left" w:pos="9360"/>
        </w:tabs>
        <w:ind w:right="1"/>
        <w:jc w:val="both"/>
        <w:rPr>
          <w:rFonts w:ascii="Interstate-Light" w:hAnsi="Interstate-Light" w:cs="Times New Roman"/>
          <w:sz w:val="22"/>
          <w:szCs w:val="22"/>
        </w:rPr>
      </w:pPr>
      <w:bookmarkStart w:id="129" w:name="_GoBack"/>
      <w:bookmarkEnd w:id="129"/>
      <w:r w:rsidRPr="00FC4B3E">
        <w:rPr>
          <w:rFonts w:ascii="Interstate-Light" w:hAnsi="Interstate-Light" w:cs="Times New Roman"/>
          <w:sz w:val="22"/>
          <w:szCs w:val="22"/>
        </w:rPr>
        <w:t>The finan</w:t>
      </w:r>
      <w:r w:rsidR="00504BB5" w:rsidRPr="00FC4B3E">
        <w:rPr>
          <w:rFonts w:ascii="Interstate-Light" w:hAnsi="Interstate-Light" w:cs="Times New Roman"/>
          <w:sz w:val="22"/>
          <w:szCs w:val="22"/>
        </w:rPr>
        <w:t>c</w:t>
      </w:r>
      <w:r w:rsidRPr="00FC4B3E">
        <w:rPr>
          <w:rFonts w:ascii="Interstate-Light" w:hAnsi="Interstate-Light" w:cs="Times New Roman"/>
          <w:sz w:val="22"/>
          <w:szCs w:val="22"/>
        </w:rPr>
        <w:t>ial books and records of the</w:t>
      </w:r>
      <w:r w:rsidRPr="00FC4B3E">
        <w:rPr>
          <w:rFonts w:ascii="Interstate-Light" w:hAnsi="Interstate-Light" w:cs="Times New Roman"/>
          <w:b/>
          <w:sz w:val="22"/>
          <w:szCs w:val="22"/>
        </w:rPr>
        <w:t xml:space="preserv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sz w:val="22"/>
          <w:szCs w:val="22"/>
        </w:rPr>
        <w:t xml:space="preserve"> shall be audited at least annually by a </w:t>
      </w:r>
      <w:r w:rsidR="00504BB5" w:rsidRPr="00FC4B3E">
        <w:rPr>
          <w:rFonts w:ascii="Interstate-Light" w:hAnsi="Interstate-Light" w:cs="Times New Roman"/>
          <w:sz w:val="22"/>
          <w:szCs w:val="22"/>
        </w:rPr>
        <w:t>C</w:t>
      </w:r>
      <w:r w:rsidRPr="00FC4B3E">
        <w:rPr>
          <w:rFonts w:ascii="Interstate-Light" w:hAnsi="Interstate-Light" w:cs="Times New Roman"/>
          <w:sz w:val="22"/>
          <w:szCs w:val="22"/>
        </w:rPr>
        <w:t>ertified</w:t>
      </w:r>
      <w:r w:rsidR="00504BB5" w:rsidRPr="00FC4B3E">
        <w:rPr>
          <w:rFonts w:ascii="Interstate-Light" w:hAnsi="Interstate-Light" w:cs="Times New Roman"/>
          <w:sz w:val="22"/>
          <w:szCs w:val="22"/>
        </w:rPr>
        <w:t xml:space="preserve"> Public Accountant selected by the Board.</w:t>
      </w:r>
      <w:r w:rsidR="005C7595" w:rsidRPr="00FC4B3E">
        <w:rPr>
          <w:rFonts w:ascii="Interstate-Light" w:hAnsi="Interstate-Light" w:cs="Times New Roman"/>
          <w:sz w:val="22"/>
          <w:szCs w:val="22"/>
        </w:rPr>
        <w:t xml:space="preserve"> </w:t>
      </w:r>
      <w:r w:rsidR="00504BB5" w:rsidRPr="00FC4B3E">
        <w:rPr>
          <w:rFonts w:ascii="Interstate-Light" w:hAnsi="Interstate-Light" w:cs="Times New Roman"/>
          <w:sz w:val="22"/>
          <w:szCs w:val="22"/>
        </w:rPr>
        <w:t>A</w:t>
      </w:r>
      <w:r w:rsidR="00DB3E58" w:rsidRPr="00FC4B3E">
        <w:rPr>
          <w:rFonts w:ascii="Interstate-Light" w:hAnsi="Interstate-Light" w:cs="Times New Roman"/>
          <w:sz w:val="22"/>
          <w:szCs w:val="22"/>
        </w:rPr>
        <w:t xml:space="preserve"> </w:t>
      </w:r>
      <w:r w:rsidR="00504BB5" w:rsidRPr="00FC4B3E">
        <w:rPr>
          <w:rFonts w:ascii="Interstate-Light" w:hAnsi="Interstate-Light" w:cs="Times New Roman"/>
          <w:sz w:val="22"/>
          <w:szCs w:val="22"/>
        </w:rPr>
        <w:t>certification</w:t>
      </w:r>
      <w:r w:rsidR="00DB3E58" w:rsidRPr="00FC4B3E">
        <w:rPr>
          <w:rFonts w:ascii="Interstate-Light" w:hAnsi="Interstate-Light" w:cs="Times New Roman"/>
          <w:sz w:val="22"/>
          <w:szCs w:val="22"/>
        </w:rPr>
        <w:t xml:space="preserve"> o</w:t>
      </w:r>
      <w:r w:rsidR="00504BB5" w:rsidRPr="00FC4B3E">
        <w:rPr>
          <w:rFonts w:ascii="Interstate-Light" w:hAnsi="Interstate-Light" w:cs="Times New Roman"/>
          <w:sz w:val="22"/>
          <w:szCs w:val="22"/>
        </w:rPr>
        <w:t xml:space="preserve">f the correctness of the records and comments thereon shall be submitted to the Board and to the next following </w:t>
      </w:r>
      <w:r w:rsidR="001F063F" w:rsidRPr="00FC4B3E">
        <w:rPr>
          <w:rFonts w:ascii="Interstate-Light" w:hAnsi="Interstate-Light" w:cs="Times New Roman"/>
          <w:sz w:val="22"/>
          <w:szCs w:val="22"/>
        </w:rPr>
        <w:t>r</w:t>
      </w:r>
      <w:r w:rsidR="00504BB5" w:rsidRPr="00FC4B3E">
        <w:rPr>
          <w:rFonts w:ascii="Interstate-Light" w:hAnsi="Interstate-Light" w:cs="Times New Roman"/>
          <w:sz w:val="22"/>
          <w:szCs w:val="22"/>
        </w:rPr>
        <w:t xml:space="preserve">egular </w:t>
      </w:r>
      <w:r w:rsidR="001F063F" w:rsidRPr="00FC4B3E">
        <w:rPr>
          <w:rFonts w:ascii="Interstate-Light" w:hAnsi="Interstate-Light" w:cs="Times New Roman"/>
          <w:sz w:val="22"/>
          <w:szCs w:val="22"/>
        </w:rPr>
        <w:t>m</w:t>
      </w:r>
      <w:r w:rsidR="00504BB5" w:rsidRPr="00FC4B3E">
        <w:rPr>
          <w:rFonts w:ascii="Interstate-Light" w:hAnsi="Interstate-Light" w:cs="Times New Roman"/>
          <w:sz w:val="22"/>
          <w:szCs w:val="22"/>
        </w:rPr>
        <w:t>eeting.</w:t>
      </w:r>
    </w:p>
    <w:p w:rsidR="00504BB5" w:rsidRPr="00FC4B3E" w:rsidRDefault="00504BB5" w:rsidP="007E47C1">
      <w:pPr>
        <w:pStyle w:val="Style"/>
        <w:tabs>
          <w:tab w:val="left" w:pos="9360"/>
        </w:tabs>
        <w:spacing w:before="240"/>
        <w:ind w:right="720"/>
        <w:jc w:val="both"/>
        <w:rPr>
          <w:rFonts w:ascii="Interstate-Light" w:hAnsi="Interstate-Light" w:cs="Times New Roman"/>
          <w:b/>
          <w:sz w:val="22"/>
          <w:szCs w:val="22"/>
        </w:rPr>
      </w:pPr>
      <w:r w:rsidRPr="00FC4B3E">
        <w:rPr>
          <w:rFonts w:ascii="Interstate-Light" w:hAnsi="Interstate-Light" w:cs="Times New Roman"/>
          <w:b/>
          <w:sz w:val="22"/>
          <w:szCs w:val="22"/>
        </w:rPr>
        <w:t>7.5 Budget:</w:t>
      </w:r>
    </w:p>
    <w:p w:rsidR="00E51E74" w:rsidRPr="00FC4B3E" w:rsidRDefault="00504BB5" w:rsidP="008945C4">
      <w:pPr>
        <w:pStyle w:val="Style"/>
        <w:tabs>
          <w:tab w:val="left" w:pos="9360"/>
        </w:tabs>
        <w:ind w:right="1"/>
        <w:jc w:val="both"/>
        <w:rPr>
          <w:rFonts w:ascii="Interstate-Light" w:hAnsi="Interstate-Light" w:cs="Times New Roman"/>
          <w:sz w:val="21"/>
          <w:szCs w:val="21"/>
        </w:rPr>
      </w:pPr>
      <w:r w:rsidRPr="00FC4B3E">
        <w:rPr>
          <w:rFonts w:ascii="Interstate-Light" w:hAnsi="Interstate-Light" w:cs="Times New Roman"/>
          <w:sz w:val="22"/>
          <w:szCs w:val="22"/>
        </w:rPr>
        <w:t>Prior to the start of each fiscal year, the Board shall adopt a budget for the following fiscal year.</w:t>
      </w:r>
      <w:r w:rsidR="005C7595" w:rsidRPr="00FC4B3E">
        <w:rPr>
          <w:rFonts w:ascii="Interstate-Light" w:hAnsi="Interstate-Light" w:cs="Times New Roman"/>
          <w:sz w:val="22"/>
          <w:szCs w:val="22"/>
        </w:rPr>
        <w:t xml:space="preserve"> </w:t>
      </w:r>
      <w:r w:rsidRPr="00FC4B3E">
        <w:rPr>
          <w:rFonts w:ascii="Interstate-Light" w:hAnsi="Interstate-Light" w:cs="Times New Roman"/>
          <w:sz w:val="22"/>
          <w:szCs w:val="22"/>
        </w:rPr>
        <w:t xml:space="preserve">It shall be the responsibility of the Executive Director, in consultation with the </w:t>
      </w:r>
      <w:r w:rsidR="00E855B4" w:rsidRPr="00FC4B3E">
        <w:rPr>
          <w:rFonts w:ascii="Interstate-Light" w:hAnsi="Interstate-Light" w:cs="Times New Roman"/>
          <w:sz w:val="22"/>
          <w:szCs w:val="22"/>
        </w:rPr>
        <w:t>Finance</w:t>
      </w:r>
      <w:r w:rsidR="005234B5" w:rsidRPr="00FC4B3E">
        <w:rPr>
          <w:rFonts w:ascii="Interstate-Light" w:hAnsi="Interstate-Light" w:cs="Times New Roman"/>
          <w:sz w:val="22"/>
          <w:szCs w:val="22"/>
        </w:rPr>
        <w:t xml:space="preserve"> </w:t>
      </w:r>
      <w:r w:rsidRPr="00FC4B3E">
        <w:rPr>
          <w:rFonts w:ascii="Interstate-Light" w:hAnsi="Interstate-Light" w:cs="Times New Roman"/>
          <w:sz w:val="22"/>
          <w:szCs w:val="22"/>
        </w:rPr>
        <w:t>Committee and Committee Chairs, to provide the Board with Budget recommendations.</w:t>
      </w:r>
      <w:r w:rsidR="005C7595" w:rsidRPr="00FC4B3E">
        <w:rPr>
          <w:rFonts w:ascii="Interstate-Light" w:hAnsi="Interstate-Light" w:cs="Times New Roman"/>
          <w:sz w:val="22"/>
          <w:szCs w:val="22"/>
        </w:rPr>
        <w:t xml:space="preserve"> </w:t>
      </w:r>
      <w:r w:rsidRPr="00FC4B3E">
        <w:rPr>
          <w:rFonts w:ascii="Interstate-Light" w:hAnsi="Interstate-Light" w:cs="Times New Roman"/>
          <w:sz w:val="22"/>
          <w:szCs w:val="22"/>
        </w:rPr>
        <w:t>The Board may revise the budget during the fiscal year and shall compare actual expenses with budgeted expenses on a regular basis, so that adjustments may be made as necessary.</w:t>
      </w:r>
    </w:p>
    <w:p w:rsidR="00E51E74" w:rsidRPr="00FC4B3E" w:rsidRDefault="00E51E74" w:rsidP="007E47C1">
      <w:pPr>
        <w:pStyle w:val="Style"/>
        <w:shd w:val="clear" w:color="auto" w:fill="FFFEFF"/>
        <w:tabs>
          <w:tab w:val="left" w:pos="9360"/>
        </w:tabs>
        <w:spacing w:before="240" w:line="235" w:lineRule="exact"/>
        <w:jc w:val="both"/>
        <w:rPr>
          <w:rFonts w:ascii="Interstate-Light" w:hAnsi="Interstate-Light" w:cs="Times New Roman"/>
          <w:b/>
          <w:color w:val="0C0A15"/>
          <w:w w:val="105"/>
          <w:sz w:val="22"/>
          <w:szCs w:val="22"/>
          <w:shd w:val="clear" w:color="auto" w:fill="FFFEFF"/>
        </w:rPr>
      </w:pPr>
      <w:r w:rsidRPr="00FC4B3E">
        <w:rPr>
          <w:rFonts w:ascii="Interstate-Light" w:hAnsi="Interstate-Light" w:cs="Times New Roman"/>
          <w:b/>
          <w:color w:val="0C0A15"/>
          <w:w w:val="105"/>
          <w:sz w:val="22"/>
          <w:szCs w:val="22"/>
          <w:shd w:val="clear" w:color="auto" w:fill="FFFEFF"/>
        </w:rPr>
        <w:t xml:space="preserve">7.6 Contracts, Checks, Deposits, Funds: </w:t>
      </w:r>
    </w:p>
    <w:p w:rsidR="00E9712B" w:rsidRDefault="00E51E74" w:rsidP="00B16E7F">
      <w:pPr>
        <w:pStyle w:val="Style"/>
        <w:numPr>
          <w:ilvl w:val="0"/>
          <w:numId w:val="11"/>
        </w:numPr>
        <w:shd w:val="clear" w:color="auto" w:fill="FFFEFF"/>
        <w:tabs>
          <w:tab w:val="left" w:pos="9360"/>
        </w:tabs>
        <w:spacing w:line="273" w:lineRule="exact"/>
        <w:ind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lastRenderedPageBreak/>
        <w:t>Contracts. The Board, by resolution, may authorize any officer or officers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agent or agents of</w:t>
      </w:r>
      <w:r w:rsidR="00A87932"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w:t>
      </w:r>
      <w:r w:rsidR="00A87932" w:rsidRPr="00FC4B3E">
        <w:rPr>
          <w:rFonts w:ascii="Interstate-Light" w:hAnsi="Interstate-Light" w:cs="Times New Roman"/>
          <w:color w:val="0C0A15"/>
          <w:sz w:val="22"/>
          <w:szCs w:val="22"/>
          <w:shd w:val="clear" w:color="auto" w:fill="FFFEFF"/>
        </w:rPr>
        <w:t xml:space="preserv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 xml:space="preserve">Conference </w:t>
      </w:r>
      <w:r w:rsidRPr="00FC4B3E">
        <w:rPr>
          <w:rFonts w:ascii="Interstate-Light" w:hAnsi="Interstate-Light" w:cs="Times New Roman"/>
          <w:color w:val="0C0A15"/>
          <w:sz w:val="22"/>
          <w:szCs w:val="22"/>
          <w:shd w:val="clear" w:color="auto" w:fill="FFFEFF"/>
        </w:rPr>
        <w:t xml:space="preserve">to enter into any contract or execute or deliver any instrument in the name of and on behalf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and such authority may be general or conf</w:t>
      </w:r>
      <w:r w:rsidR="00F47E77" w:rsidRPr="00FC4B3E">
        <w:rPr>
          <w:rFonts w:ascii="Interstate-Light" w:hAnsi="Interstate-Light" w:cs="Times New Roman"/>
          <w:color w:val="0C0A15"/>
          <w:sz w:val="22"/>
          <w:szCs w:val="22"/>
          <w:shd w:val="clear" w:color="auto" w:fill="FFFEFF"/>
        </w:rPr>
        <w:t>ine</w:t>
      </w:r>
      <w:r w:rsidR="00B16E7F">
        <w:rPr>
          <w:rFonts w:ascii="Interstate-Light" w:hAnsi="Interstate-Light" w:cs="Times New Roman"/>
          <w:color w:val="0C0A15"/>
          <w:sz w:val="22"/>
          <w:szCs w:val="22"/>
          <w:shd w:val="clear" w:color="auto" w:fill="FFFEFF"/>
        </w:rPr>
        <w:t>d to specific instances.</w:t>
      </w:r>
    </w:p>
    <w:p w:rsidR="00E51E74" w:rsidRPr="00FC4B3E" w:rsidRDefault="00E51E74" w:rsidP="00052FF4">
      <w:pPr>
        <w:pStyle w:val="Style"/>
        <w:numPr>
          <w:ilvl w:val="0"/>
          <w:numId w:val="11"/>
        </w:numPr>
        <w:shd w:val="clear" w:color="auto" w:fill="FFFEFF"/>
        <w:tabs>
          <w:tab w:val="left" w:pos="9360"/>
        </w:tabs>
        <w:spacing w:line="273" w:lineRule="exact"/>
        <w:ind w:right="1"/>
        <w:jc w:val="both"/>
        <w:rPr>
          <w:rFonts w:ascii="Interstate-Light" w:hAnsi="Interstate-Light" w:cs="Times New Roman"/>
          <w:color w:val="302D37"/>
          <w:sz w:val="22"/>
          <w:szCs w:val="22"/>
          <w:shd w:val="clear" w:color="auto" w:fill="FFFEFF"/>
        </w:rPr>
      </w:pPr>
      <w:r w:rsidRPr="00FC4B3E">
        <w:rPr>
          <w:rFonts w:ascii="Interstate-Light" w:hAnsi="Interstate-Light" w:cs="Times New Roman"/>
          <w:color w:val="0C0A15"/>
          <w:sz w:val="22"/>
          <w:szCs w:val="22"/>
          <w:shd w:val="clear" w:color="auto" w:fill="FFFEFF"/>
        </w:rPr>
        <w:t>Checks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Drafts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etc. All checks, drafts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payments of money</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notes or other evidences of indebtedness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or purchase orders issued in the name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shall be signed by such officer or officers, agent or agents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 xml:space="preserve">Conference </w:t>
      </w:r>
      <w:r w:rsidRPr="00FC4B3E">
        <w:rPr>
          <w:rFonts w:ascii="Interstate-Light" w:hAnsi="Interstate-Light" w:cs="Times New Roman"/>
          <w:color w:val="0C0A15"/>
          <w:sz w:val="22"/>
          <w:szCs w:val="22"/>
          <w:shd w:val="clear" w:color="auto" w:fill="FFFEFF"/>
        </w:rPr>
        <w:t>and in such manner as shall from time to time be determined by resolution of the Board</w:t>
      </w:r>
      <w:r w:rsidRPr="00FC4B3E">
        <w:rPr>
          <w:rFonts w:ascii="Interstate-Light" w:hAnsi="Interstate-Light" w:cs="Times New Roman"/>
          <w:color w:val="302D37"/>
          <w:sz w:val="22"/>
          <w:szCs w:val="22"/>
          <w:shd w:val="clear" w:color="auto" w:fill="FFFEFF"/>
        </w:rPr>
        <w:t xml:space="preserve">. </w:t>
      </w:r>
    </w:p>
    <w:p w:rsidR="00E51E74" w:rsidRPr="00FC4B3E" w:rsidRDefault="00E51E74" w:rsidP="00052FF4">
      <w:pPr>
        <w:pStyle w:val="Style"/>
        <w:numPr>
          <w:ilvl w:val="0"/>
          <w:numId w:val="11"/>
        </w:numPr>
        <w:shd w:val="clear" w:color="auto" w:fill="FFFEFF"/>
        <w:tabs>
          <w:tab w:val="left" w:pos="9360"/>
        </w:tabs>
        <w:spacing w:line="273" w:lineRule="exact"/>
        <w:ind w:right="1"/>
        <w:jc w:val="both"/>
        <w:rPr>
          <w:rFonts w:ascii="Interstate-Light" w:hAnsi="Interstate-Light" w:cs="Times New Roman"/>
          <w:color w:val="302D37"/>
          <w:sz w:val="22"/>
          <w:szCs w:val="22"/>
          <w:shd w:val="clear" w:color="auto" w:fill="FFFEFF"/>
        </w:rPr>
      </w:pPr>
      <w:r w:rsidRPr="00FC4B3E">
        <w:rPr>
          <w:rFonts w:ascii="Interstate-Light" w:hAnsi="Interstate-Light" w:cs="Times New Roman"/>
          <w:color w:val="0C0A15"/>
          <w:sz w:val="22"/>
          <w:szCs w:val="22"/>
          <w:shd w:val="clear" w:color="auto" w:fill="FFFEFF"/>
        </w:rPr>
        <w:t xml:space="preserve">Funds. All funds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shall be deposited to the credit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in such banks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trust companies or other financial</w:t>
      </w:r>
      <w:r w:rsidR="00BF7C61" w:rsidRPr="00FC4B3E">
        <w:rPr>
          <w:rFonts w:ascii="Interstate-Light" w:hAnsi="Interstate-Light" w:cs="Times New Roman"/>
          <w:color w:val="0C0A15"/>
          <w:sz w:val="22"/>
          <w:szCs w:val="22"/>
          <w:shd w:val="clear" w:color="auto" w:fill="FFFEFF"/>
        </w:rPr>
        <w:t xml:space="preserve"> </w:t>
      </w:r>
      <w:r w:rsidR="00E855B4" w:rsidRPr="00FC4B3E">
        <w:rPr>
          <w:rFonts w:ascii="Interstate-Light" w:hAnsi="Interstate-Light" w:cs="Times New Roman"/>
          <w:color w:val="0C0A15"/>
          <w:sz w:val="22"/>
          <w:szCs w:val="22"/>
          <w:shd w:val="clear" w:color="auto" w:fill="FFFEFF"/>
        </w:rPr>
        <w:t xml:space="preserve">institutions </w:t>
      </w:r>
      <w:r w:rsidRPr="00FC4B3E">
        <w:rPr>
          <w:rFonts w:ascii="Interstate-Light" w:hAnsi="Interstate-Light" w:cs="Times New Roman"/>
          <w:color w:val="0C0A15"/>
          <w:sz w:val="22"/>
          <w:szCs w:val="22"/>
          <w:shd w:val="clear" w:color="auto" w:fill="FFFEFF"/>
        </w:rPr>
        <w:t>as the Treasurer may select in accordance with the policies established by the Board</w:t>
      </w:r>
      <w:r w:rsidRPr="00FC4B3E">
        <w:rPr>
          <w:rFonts w:ascii="Interstate-Light" w:hAnsi="Interstate-Light" w:cs="Times New Roman"/>
          <w:color w:val="302D37"/>
          <w:sz w:val="22"/>
          <w:szCs w:val="22"/>
          <w:shd w:val="clear" w:color="auto" w:fill="FFFEFF"/>
        </w:rPr>
        <w:t xml:space="preserve">. </w:t>
      </w:r>
    </w:p>
    <w:p w:rsidR="00E51E74" w:rsidRPr="00FC4B3E" w:rsidRDefault="00E51E74" w:rsidP="00052FF4">
      <w:pPr>
        <w:pStyle w:val="Style"/>
        <w:numPr>
          <w:ilvl w:val="0"/>
          <w:numId w:val="11"/>
        </w:numPr>
        <w:shd w:val="clear" w:color="auto" w:fill="FFFEFF"/>
        <w:tabs>
          <w:tab w:val="left" w:pos="9360"/>
        </w:tabs>
        <w:spacing w:line="268" w:lineRule="exact"/>
        <w:ind w:right="1"/>
        <w:jc w:val="both"/>
        <w:rPr>
          <w:rFonts w:ascii="Interstate-Light" w:hAnsi="Interstate-Light" w:cs="Times New Roman"/>
          <w:b/>
          <w:color w:val="0C0A15"/>
          <w:sz w:val="22"/>
          <w:szCs w:val="22"/>
          <w:shd w:val="clear" w:color="auto" w:fill="FFFEFF"/>
        </w:rPr>
      </w:pPr>
      <w:r w:rsidRPr="00FC4B3E">
        <w:rPr>
          <w:rFonts w:ascii="Interstate-Light" w:hAnsi="Interstate-Light" w:cs="Times New Roman"/>
          <w:color w:val="0C0A15"/>
          <w:sz w:val="22"/>
          <w:szCs w:val="22"/>
          <w:shd w:val="clear" w:color="auto" w:fill="FFFEFF"/>
        </w:rPr>
        <w:t>Gifts. The Board may accept on behal</w:t>
      </w:r>
      <w:r w:rsidRPr="00FC4B3E">
        <w:rPr>
          <w:rFonts w:ascii="Interstate-Light" w:hAnsi="Interstate-Light" w:cs="Times New Roman"/>
          <w:color w:val="302D37"/>
          <w:sz w:val="22"/>
          <w:szCs w:val="22"/>
          <w:shd w:val="clear" w:color="auto" w:fill="FFFEFF"/>
        </w:rPr>
        <w:t xml:space="preserve">f </w:t>
      </w:r>
      <w:r w:rsidRPr="00FC4B3E">
        <w:rPr>
          <w:rFonts w:ascii="Interstate-Light" w:hAnsi="Interstate-Light" w:cs="Times New Roman"/>
          <w:color w:val="0C0A15"/>
          <w:sz w:val="22"/>
          <w:szCs w:val="22"/>
          <w:shd w:val="clear" w:color="auto" w:fill="FFFEFF"/>
        </w:rPr>
        <w:t>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any contribution, gift</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bequest</w:t>
      </w:r>
      <w:r w:rsidR="00E9712B"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or devise for the general purposes or for any special purpose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00126128" w:rsidRPr="00FC4B3E">
        <w:rPr>
          <w:rFonts w:ascii="Interstate-Light" w:hAnsi="Interstate-Light" w:cs="Times New Roman"/>
          <w:color w:val="0C0A15"/>
          <w:sz w:val="22"/>
          <w:szCs w:val="22"/>
          <w:shd w:val="clear" w:color="auto" w:fill="FFFEFF"/>
        </w:rPr>
        <w:t>.</w:t>
      </w:r>
      <w:r w:rsidR="00126128" w:rsidRPr="00FC4B3E">
        <w:rPr>
          <w:rFonts w:ascii="Interstate-Light" w:hAnsi="Interstate-Light" w:cs="Times New Roman"/>
          <w:b/>
          <w:i/>
          <w:color w:val="0C0A15"/>
          <w:sz w:val="22"/>
          <w:szCs w:val="22"/>
          <w:shd w:val="clear" w:color="auto" w:fill="FFFEFF"/>
        </w:rPr>
        <w:t xml:space="preserve"> </w:t>
      </w:r>
    </w:p>
    <w:p w:rsidR="00A85242" w:rsidRPr="00FC4B3E" w:rsidRDefault="00E51E74" w:rsidP="007E47C1">
      <w:pPr>
        <w:pStyle w:val="Style"/>
        <w:shd w:val="clear" w:color="auto" w:fill="FFFEFF"/>
        <w:tabs>
          <w:tab w:val="left" w:pos="9360"/>
        </w:tabs>
        <w:spacing w:before="240" w:line="276" w:lineRule="auto"/>
        <w:ind w:right="806"/>
        <w:jc w:val="both"/>
        <w:rPr>
          <w:rFonts w:ascii="Interstate-Light" w:hAnsi="Interstate-Light" w:cs="Times New Roman"/>
          <w:b/>
          <w:color w:val="0C0A15"/>
          <w:w w:val="105"/>
          <w:sz w:val="22"/>
          <w:szCs w:val="22"/>
          <w:shd w:val="clear" w:color="auto" w:fill="FFFEFF"/>
        </w:rPr>
      </w:pPr>
      <w:r w:rsidRPr="00FC4B3E">
        <w:rPr>
          <w:rFonts w:ascii="Interstate-Light" w:hAnsi="Interstate-Light" w:cs="Times New Roman"/>
          <w:b/>
          <w:color w:val="0C0A15"/>
          <w:w w:val="105"/>
          <w:sz w:val="22"/>
          <w:szCs w:val="22"/>
          <w:shd w:val="clear" w:color="auto" w:fill="FFFEFF"/>
        </w:rPr>
        <w:t xml:space="preserve">7.7 Use of Funds and Dissolution: </w:t>
      </w:r>
    </w:p>
    <w:p w:rsidR="00BF7C61" w:rsidRPr="00FC4B3E" w:rsidRDefault="00E51E74" w:rsidP="00882133">
      <w:pPr>
        <w:pStyle w:val="Style"/>
        <w:shd w:val="clear" w:color="auto" w:fill="FFFEFF"/>
        <w:tabs>
          <w:tab w:val="left" w:pos="9360"/>
        </w:tabs>
        <w:spacing w:line="276" w:lineRule="auto"/>
        <w:ind w:left="5"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shall use its funds only to accomplish the purposes specified in the Articles of </w:t>
      </w:r>
      <w:r w:rsidRPr="00FC4B3E">
        <w:rPr>
          <w:rFonts w:ascii="Interstate-Light" w:hAnsi="Interstate-Light" w:cs="Times New Roman"/>
          <w:color w:val="302D37"/>
          <w:sz w:val="22"/>
          <w:szCs w:val="22"/>
          <w:shd w:val="clear" w:color="auto" w:fill="FFFEFF"/>
        </w:rPr>
        <w:t>I</w:t>
      </w:r>
      <w:r w:rsidRPr="00FC4B3E">
        <w:rPr>
          <w:rFonts w:ascii="Interstate-Light" w:hAnsi="Interstate-Light" w:cs="Times New Roman"/>
          <w:color w:val="0C0A15"/>
          <w:sz w:val="22"/>
          <w:szCs w:val="22"/>
          <w:shd w:val="clear" w:color="auto" w:fill="FFFEFF"/>
        </w:rPr>
        <w:t>ncorporation and these bylaws, and no part of its funds shall inure, or be distributed</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to any member 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On dissolution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any funds remaining shall be distributed to one or more regularly organized and qualified organizations having objectives similar to those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in accordance with Section 501 (c)(3) 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the Internal Revenue Code as now in force or afterwards amended. Such distribution shall be determined by the Board. </w:t>
      </w:r>
    </w:p>
    <w:p w:rsidR="00E51E74" w:rsidRPr="00F67612" w:rsidRDefault="00E51E74" w:rsidP="00EE5FCE">
      <w:pPr>
        <w:pStyle w:val="Style"/>
        <w:shd w:val="clear" w:color="auto" w:fill="FFFEFF"/>
        <w:spacing w:before="100" w:beforeAutospacing="1"/>
        <w:ind w:right="101"/>
        <w:jc w:val="both"/>
        <w:rPr>
          <w:rFonts w:ascii="Interstate-Light" w:hAnsi="Interstate-Light" w:cs="Times New Roman"/>
          <w:b/>
          <w:bCs/>
          <w:color w:val="0E0C16"/>
          <w:sz w:val="27"/>
          <w:szCs w:val="27"/>
          <w:shd w:val="clear" w:color="auto" w:fill="FFFEFF"/>
        </w:rPr>
      </w:pPr>
      <w:r w:rsidRPr="00F67612">
        <w:rPr>
          <w:rFonts w:ascii="Interstate-Light" w:hAnsi="Interstate-Light" w:cs="Times New Roman"/>
          <w:b/>
          <w:bCs/>
          <w:color w:val="0E0C16"/>
          <w:sz w:val="27"/>
          <w:szCs w:val="27"/>
          <w:shd w:val="clear" w:color="auto" w:fill="FFFEFF"/>
        </w:rPr>
        <w:t>A</w:t>
      </w:r>
      <w:r w:rsidRPr="00F67612">
        <w:rPr>
          <w:rFonts w:ascii="Interstate-Light" w:hAnsi="Interstate-Light" w:cs="Times New Roman"/>
          <w:b/>
          <w:bCs/>
          <w:color w:val="25222C"/>
          <w:sz w:val="27"/>
          <w:szCs w:val="27"/>
          <w:shd w:val="clear" w:color="auto" w:fill="FFFEFF"/>
        </w:rPr>
        <w:t>r</w:t>
      </w:r>
      <w:r w:rsidRPr="00F67612">
        <w:rPr>
          <w:rFonts w:ascii="Interstate-Light" w:hAnsi="Interstate-Light" w:cs="Times New Roman"/>
          <w:b/>
          <w:bCs/>
          <w:color w:val="0E0C16"/>
          <w:sz w:val="27"/>
          <w:szCs w:val="27"/>
          <w:shd w:val="clear" w:color="auto" w:fill="FFFEFF"/>
        </w:rPr>
        <w:t>tic</w:t>
      </w:r>
      <w:r w:rsidRPr="00F67612">
        <w:rPr>
          <w:rFonts w:ascii="Interstate-Light" w:hAnsi="Interstate-Light" w:cs="Times New Roman"/>
          <w:b/>
          <w:bCs/>
          <w:color w:val="25222C"/>
          <w:sz w:val="27"/>
          <w:szCs w:val="27"/>
          <w:shd w:val="clear" w:color="auto" w:fill="FFFEFF"/>
        </w:rPr>
        <w:t>l</w:t>
      </w:r>
      <w:r w:rsidRPr="00F67612">
        <w:rPr>
          <w:rFonts w:ascii="Interstate-Light" w:hAnsi="Interstate-Light" w:cs="Times New Roman"/>
          <w:b/>
          <w:bCs/>
          <w:color w:val="0E0C16"/>
          <w:sz w:val="27"/>
          <w:szCs w:val="27"/>
          <w:shd w:val="clear" w:color="auto" w:fill="FFFEFF"/>
        </w:rPr>
        <w:t xml:space="preserve">e 8 Memberships in Other Organizations </w:t>
      </w:r>
    </w:p>
    <w:p w:rsidR="00E51E74" w:rsidRPr="00FC4B3E" w:rsidRDefault="00E51E74" w:rsidP="007E47C1">
      <w:pPr>
        <w:pStyle w:val="Style"/>
        <w:shd w:val="clear" w:color="auto" w:fill="FFFEFF"/>
        <w:spacing w:before="240" w:line="240" w:lineRule="exact"/>
        <w:ind w:right="101"/>
        <w:jc w:val="both"/>
        <w:rPr>
          <w:rFonts w:ascii="Interstate-Light" w:hAnsi="Interstate-Light" w:cs="Times New Roman"/>
          <w:b/>
          <w:bCs/>
          <w:color w:val="0E0C16"/>
          <w:sz w:val="22"/>
          <w:szCs w:val="22"/>
          <w:shd w:val="clear" w:color="auto" w:fill="FFFEFF"/>
        </w:rPr>
      </w:pPr>
      <w:r w:rsidRPr="00FC4B3E">
        <w:rPr>
          <w:rFonts w:ascii="Interstate-Light" w:hAnsi="Interstate-Light" w:cs="Times New Roman"/>
          <w:b/>
          <w:bCs/>
          <w:color w:val="0E0C16"/>
          <w:sz w:val="22"/>
          <w:szCs w:val="22"/>
          <w:shd w:val="clear" w:color="auto" w:fill="FFFEFF"/>
        </w:rPr>
        <w:t>8.</w:t>
      </w:r>
      <w:r w:rsidRPr="00FC4B3E">
        <w:rPr>
          <w:rFonts w:ascii="Interstate-Light" w:hAnsi="Interstate-Light" w:cs="Times New Roman"/>
          <w:b/>
          <w:bCs/>
          <w:color w:val="25222C"/>
          <w:sz w:val="22"/>
          <w:szCs w:val="22"/>
          <w:shd w:val="clear" w:color="auto" w:fill="FFFEFF"/>
        </w:rPr>
        <w:t xml:space="preserve">1 </w:t>
      </w:r>
      <w:r w:rsidRPr="00FC4B3E">
        <w:rPr>
          <w:rFonts w:ascii="Interstate-Light" w:hAnsi="Interstate-Light" w:cs="Times New Roman"/>
          <w:b/>
          <w:bCs/>
          <w:color w:val="0E0C16"/>
          <w:sz w:val="22"/>
          <w:szCs w:val="22"/>
          <w:shd w:val="clear" w:color="auto" w:fill="FFFEFF"/>
        </w:rPr>
        <w:t xml:space="preserve">Membership in </w:t>
      </w:r>
      <w:r w:rsidRPr="00FC4B3E">
        <w:rPr>
          <w:rFonts w:ascii="Interstate-Light" w:hAnsi="Interstate-Light" w:cs="Times New Roman"/>
          <w:b/>
          <w:bCs/>
          <w:color w:val="25222C"/>
          <w:sz w:val="22"/>
          <w:szCs w:val="22"/>
          <w:shd w:val="clear" w:color="auto" w:fill="FFFEFF"/>
        </w:rPr>
        <w:t>t</w:t>
      </w:r>
      <w:r w:rsidRPr="00FC4B3E">
        <w:rPr>
          <w:rFonts w:ascii="Interstate-Light" w:hAnsi="Interstate-Light" w:cs="Times New Roman"/>
          <w:b/>
          <w:bCs/>
          <w:color w:val="0E0C16"/>
          <w:sz w:val="22"/>
          <w:szCs w:val="22"/>
          <w:shd w:val="clear" w:color="auto" w:fill="FFFEFF"/>
        </w:rPr>
        <w:t>he Appalachian Trai</w:t>
      </w:r>
      <w:r w:rsidRPr="00FC4B3E">
        <w:rPr>
          <w:rFonts w:ascii="Interstate-Light" w:hAnsi="Interstate-Light" w:cs="Times New Roman"/>
          <w:b/>
          <w:bCs/>
          <w:color w:val="25222C"/>
          <w:sz w:val="22"/>
          <w:szCs w:val="22"/>
          <w:shd w:val="clear" w:color="auto" w:fill="FFFEFF"/>
        </w:rPr>
        <w:t xml:space="preserve">l </w:t>
      </w:r>
      <w:r w:rsidR="005C219D" w:rsidRPr="00FC4B3E">
        <w:rPr>
          <w:rFonts w:ascii="Interstate-Light" w:hAnsi="Interstate-Light" w:cs="Times New Roman"/>
          <w:b/>
          <w:bCs/>
          <w:color w:val="25222C"/>
          <w:sz w:val="22"/>
          <w:szCs w:val="22"/>
          <w:shd w:val="clear" w:color="auto" w:fill="FFFEFF"/>
        </w:rPr>
        <w:t>Conservancy</w:t>
      </w:r>
      <w:r w:rsidRPr="00FC4B3E">
        <w:rPr>
          <w:rFonts w:ascii="Interstate-Light" w:hAnsi="Interstate-Light" w:cs="Times New Roman"/>
          <w:b/>
          <w:bCs/>
          <w:color w:val="0E0C16"/>
          <w:sz w:val="22"/>
          <w:szCs w:val="22"/>
          <w:shd w:val="clear" w:color="auto" w:fill="FFFEFF"/>
        </w:rPr>
        <w:t xml:space="preserve">: </w:t>
      </w:r>
    </w:p>
    <w:p w:rsidR="00E51E74" w:rsidRPr="00FC4B3E" w:rsidRDefault="00E51E74" w:rsidP="00D5241F">
      <w:pPr>
        <w:pStyle w:val="Style"/>
        <w:shd w:val="clear" w:color="auto" w:fill="FFFEFF"/>
        <w:spacing w:line="273" w:lineRule="exact"/>
        <w:ind w:right="105"/>
        <w:jc w:val="both"/>
        <w:rPr>
          <w:rFonts w:ascii="Interstate-Light" w:hAnsi="Interstate-Light" w:cs="Times New Roman"/>
          <w:color w:val="0E0C16"/>
          <w:sz w:val="22"/>
          <w:szCs w:val="22"/>
          <w:shd w:val="clear" w:color="auto" w:fill="FFFEFF"/>
        </w:rPr>
      </w:pPr>
      <w:r w:rsidRPr="00FC4B3E">
        <w:rPr>
          <w:rFonts w:ascii="Interstate-Light" w:hAnsi="Interstate-Light" w:cs="Times New Roman"/>
          <w:color w:val="0E0C16"/>
          <w:sz w:val="22"/>
          <w:szCs w:val="22"/>
          <w:shd w:val="clear" w:color="auto" w:fill="FFFEFF"/>
        </w:rPr>
        <w:t xml:space="preserve">The </w:t>
      </w:r>
      <w:r w:rsidRPr="00FC4B3E">
        <w:rPr>
          <w:rFonts w:ascii="Interstate-Light" w:hAnsi="Interstate-Light" w:cs="Times New Roman"/>
          <w:color w:val="25222C"/>
          <w:sz w:val="22"/>
          <w:szCs w:val="22"/>
          <w:shd w:val="clear" w:color="auto" w:fill="FFFEFF"/>
        </w:rPr>
        <w:t>T</w:t>
      </w:r>
      <w:r w:rsidRPr="00FC4B3E">
        <w:rPr>
          <w:rFonts w:ascii="Interstate-Light" w:hAnsi="Interstate-Light" w:cs="Times New Roman"/>
          <w:color w:val="0E0C16"/>
          <w:sz w:val="22"/>
          <w:szCs w:val="22"/>
          <w:shd w:val="clear" w:color="auto" w:fill="FFFEFF"/>
        </w:rPr>
        <w:t xml:space="preserve">rail Conference shall be a member of the </w:t>
      </w:r>
      <w:r w:rsidRPr="00FC4B3E">
        <w:rPr>
          <w:rFonts w:ascii="Interstate-Light" w:hAnsi="Interstate-Light" w:cs="Times New Roman"/>
          <w:color w:val="25222C"/>
          <w:sz w:val="22"/>
          <w:szCs w:val="22"/>
          <w:shd w:val="clear" w:color="auto" w:fill="FFFEFF"/>
        </w:rPr>
        <w:t>A</w:t>
      </w:r>
      <w:r w:rsidRPr="00FC4B3E">
        <w:rPr>
          <w:rFonts w:ascii="Interstate-Light" w:hAnsi="Interstate-Light" w:cs="Times New Roman"/>
          <w:color w:val="0E0C16"/>
          <w:sz w:val="22"/>
          <w:szCs w:val="22"/>
          <w:shd w:val="clear" w:color="auto" w:fill="FFFEFF"/>
        </w:rPr>
        <w:t>ppalachia</w:t>
      </w:r>
      <w:r w:rsidRPr="00FC4B3E">
        <w:rPr>
          <w:rFonts w:ascii="Interstate-Light" w:hAnsi="Interstate-Light" w:cs="Times New Roman"/>
          <w:color w:val="25222C"/>
          <w:sz w:val="22"/>
          <w:szCs w:val="22"/>
          <w:shd w:val="clear" w:color="auto" w:fill="FFFEFF"/>
        </w:rPr>
        <w:t>n T</w:t>
      </w:r>
      <w:r w:rsidRPr="00FC4B3E">
        <w:rPr>
          <w:rFonts w:ascii="Interstate-Light" w:hAnsi="Interstate-Light" w:cs="Times New Roman"/>
          <w:color w:val="0E0C16"/>
          <w:sz w:val="22"/>
          <w:szCs w:val="22"/>
          <w:shd w:val="clear" w:color="auto" w:fill="FFFEFF"/>
        </w:rPr>
        <w:t>rail Con</w:t>
      </w:r>
      <w:r w:rsidR="00E9712B" w:rsidRPr="00FC4B3E">
        <w:rPr>
          <w:rFonts w:ascii="Interstate-Light" w:hAnsi="Interstate-Light" w:cs="Times New Roman"/>
          <w:color w:val="0E0C16"/>
          <w:sz w:val="22"/>
          <w:szCs w:val="22"/>
          <w:shd w:val="clear" w:color="auto" w:fill="FFFEFF"/>
        </w:rPr>
        <w:t>servancy</w:t>
      </w:r>
      <w:r w:rsidRPr="00FC4B3E">
        <w:rPr>
          <w:rFonts w:ascii="Interstate-Light" w:hAnsi="Interstate-Light" w:cs="Times New Roman"/>
          <w:color w:val="0E0C16"/>
          <w:sz w:val="22"/>
          <w:szCs w:val="22"/>
          <w:shd w:val="clear" w:color="auto" w:fill="FFFEFF"/>
        </w:rPr>
        <w:t xml:space="preserve">. </w:t>
      </w:r>
    </w:p>
    <w:p w:rsidR="00E51E74" w:rsidRPr="00FC4B3E" w:rsidRDefault="00E51E74" w:rsidP="007E47C1">
      <w:pPr>
        <w:pStyle w:val="Style"/>
        <w:shd w:val="clear" w:color="auto" w:fill="FFFEFF"/>
        <w:tabs>
          <w:tab w:val="left" w:pos="10080"/>
        </w:tabs>
        <w:spacing w:before="240" w:line="240" w:lineRule="exact"/>
        <w:jc w:val="both"/>
        <w:rPr>
          <w:rFonts w:ascii="Interstate-Light" w:hAnsi="Interstate-Light" w:cs="Times New Roman"/>
          <w:b/>
          <w:bCs/>
          <w:color w:val="0E0C16"/>
          <w:sz w:val="22"/>
          <w:szCs w:val="22"/>
          <w:shd w:val="clear" w:color="auto" w:fill="FFFEFF"/>
        </w:rPr>
      </w:pPr>
      <w:r w:rsidRPr="00FC4B3E">
        <w:rPr>
          <w:rFonts w:ascii="Interstate-Light" w:hAnsi="Interstate-Light" w:cs="Times New Roman"/>
          <w:b/>
          <w:bCs/>
          <w:color w:val="0E0C16"/>
          <w:sz w:val="22"/>
          <w:szCs w:val="22"/>
          <w:shd w:val="clear" w:color="auto" w:fill="FFFEFF"/>
        </w:rPr>
        <w:t>8.2 Other Organi</w:t>
      </w:r>
      <w:r w:rsidRPr="00FC4B3E">
        <w:rPr>
          <w:rFonts w:ascii="Interstate-Light" w:hAnsi="Interstate-Light" w:cs="Times New Roman"/>
          <w:b/>
          <w:bCs/>
          <w:color w:val="25222C"/>
          <w:sz w:val="22"/>
          <w:szCs w:val="22"/>
          <w:shd w:val="clear" w:color="auto" w:fill="FFFEFF"/>
        </w:rPr>
        <w:t>z</w:t>
      </w:r>
      <w:r w:rsidRPr="00FC4B3E">
        <w:rPr>
          <w:rFonts w:ascii="Interstate-Light" w:hAnsi="Interstate-Light" w:cs="Times New Roman"/>
          <w:b/>
          <w:bCs/>
          <w:color w:val="0E0C16"/>
          <w:sz w:val="22"/>
          <w:szCs w:val="22"/>
          <w:shd w:val="clear" w:color="auto" w:fill="FFFEFF"/>
        </w:rPr>
        <w:t xml:space="preserve">ations: </w:t>
      </w:r>
    </w:p>
    <w:p w:rsidR="00C3661C" w:rsidRPr="00FC4B3E" w:rsidRDefault="00E51E74" w:rsidP="00882133">
      <w:pPr>
        <w:pStyle w:val="Style"/>
        <w:shd w:val="clear" w:color="auto" w:fill="FFFEFF"/>
        <w:spacing w:line="273" w:lineRule="exact"/>
        <w:ind w:right="1"/>
        <w:jc w:val="both"/>
        <w:rPr>
          <w:rFonts w:ascii="Interstate-Light" w:hAnsi="Interstate-Light" w:cs="Times New Roman"/>
          <w:color w:val="0E0C16"/>
          <w:sz w:val="22"/>
          <w:szCs w:val="22"/>
          <w:shd w:val="clear" w:color="auto" w:fill="FFFEFF"/>
        </w:rPr>
      </w:pPr>
      <w:r w:rsidRPr="00FC4B3E">
        <w:rPr>
          <w:rFonts w:ascii="Interstate-Light" w:hAnsi="Interstate-Light" w:cs="Times New Roman"/>
          <w:color w:val="25222C"/>
          <w:sz w:val="22"/>
          <w:szCs w:val="22"/>
          <w:shd w:val="clear" w:color="auto" w:fill="FFFEFF"/>
        </w:rPr>
        <w:t>T</w:t>
      </w:r>
      <w:r w:rsidRPr="00FC4B3E">
        <w:rPr>
          <w:rFonts w:ascii="Interstate-Light" w:hAnsi="Interstate-Light" w:cs="Times New Roman"/>
          <w:color w:val="0E0C16"/>
          <w:sz w:val="22"/>
          <w:szCs w:val="22"/>
          <w:shd w:val="clear" w:color="auto" w:fill="FFFEFF"/>
        </w:rPr>
        <w:t xml:space="preserve">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25222C"/>
          <w:sz w:val="22"/>
          <w:szCs w:val="22"/>
          <w:shd w:val="clear" w:color="auto" w:fill="FFFEFF"/>
        </w:rPr>
        <w:t xml:space="preserve">, </w:t>
      </w:r>
      <w:r w:rsidRPr="00FC4B3E">
        <w:rPr>
          <w:rFonts w:ascii="Interstate-Light" w:hAnsi="Interstate-Light" w:cs="Times New Roman"/>
          <w:color w:val="0E0C16"/>
          <w:sz w:val="22"/>
          <w:szCs w:val="22"/>
          <w:shd w:val="clear" w:color="auto" w:fill="FFFEFF"/>
        </w:rPr>
        <w:t>upon resolution of the Board</w:t>
      </w:r>
      <w:r w:rsidRPr="00FC4B3E">
        <w:rPr>
          <w:rFonts w:ascii="Interstate-Light" w:hAnsi="Interstate-Light" w:cs="Times New Roman"/>
          <w:color w:val="25222C"/>
          <w:sz w:val="22"/>
          <w:szCs w:val="22"/>
          <w:shd w:val="clear" w:color="auto" w:fill="FFFEFF"/>
        </w:rPr>
        <w:t xml:space="preserve">, </w:t>
      </w:r>
      <w:r w:rsidRPr="00FC4B3E">
        <w:rPr>
          <w:rFonts w:ascii="Interstate-Light" w:hAnsi="Interstate-Light" w:cs="Times New Roman"/>
          <w:color w:val="0E0C16"/>
          <w:sz w:val="22"/>
          <w:szCs w:val="22"/>
          <w:shd w:val="clear" w:color="auto" w:fill="FFFEFF"/>
        </w:rPr>
        <w:t>may become a member o</w:t>
      </w:r>
      <w:r w:rsidRPr="00FC4B3E">
        <w:rPr>
          <w:rFonts w:ascii="Interstate-Light" w:hAnsi="Interstate-Light" w:cs="Times New Roman"/>
          <w:color w:val="25222C"/>
          <w:sz w:val="22"/>
          <w:szCs w:val="22"/>
          <w:shd w:val="clear" w:color="auto" w:fill="FFFEFF"/>
        </w:rPr>
        <w:t xml:space="preserve">f </w:t>
      </w:r>
      <w:r w:rsidRPr="00FC4B3E">
        <w:rPr>
          <w:rFonts w:ascii="Interstate-Light" w:hAnsi="Interstate-Light" w:cs="Times New Roman"/>
          <w:color w:val="0E0C16"/>
          <w:sz w:val="22"/>
          <w:szCs w:val="22"/>
          <w:shd w:val="clear" w:color="auto" w:fill="FFFEFF"/>
        </w:rPr>
        <w:t>any other organization which i</w:t>
      </w:r>
      <w:r w:rsidRPr="00FC4B3E">
        <w:rPr>
          <w:rFonts w:ascii="Interstate-Light" w:hAnsi="Interstate-Light" w:cs="Times New Roman"/>
          <w:color w:val="000009"/>
          <w:sz w:val="22"/>
          <w:szCs w:val="22"/>
          <w:shd w:val="clear" w:color="auto" w:fill="FFFEFF"/>
        </w:rPr>
        <w:t xml:space="preserve">t </w:t>
      </w:r>
      <w:r w:rsidRPr="00FC4B3E">
        <w:rPr>
          <w:rFonts w:ascii="Interstate-Light" w:hAnsi="Interstate-Light" w:cs="Times New Roman"/>
          <w:color w:val="0E0C16"/>
          <w:sz w:val="22"/>
          <w:szCs w:val="22"/>
          <w:shd w:val="clear" w:color="auto" w:fill="FFFEFF"/>
        </w:rPr>
        <w:t>deems will further t</w:t>
      </w:r>
      <w:r w:rsidRPr="00FC4B3E">
        <w:rPr>
          <w:rFonts w:ascii="Interstate-Light" w:hAnsi="Interstate-Light" w:cs="Times New Roman"/>
          <w:color w:val="000009"/>
          <w:sz w:val="22"/>
          <w:szCs w:val="22"/>
          <w:shd w:val="clear" w:color="auto" w:fill="FFFEFF"/>
        </w:rPr>
        <w:t>h</w:t>
      </w:r>
      <w:r w:rsidRPr="00FC4B3E">
        <w:rPr>
          <w:rFonts w:ascii="Interstate-Light" w:hAnsi="Interstate-Light" w:cs="Times New Roman"/>
          <w:color w:val="0E0C16"/>
          <w:sz w:val="22"/>
          <w:szCs w:val="22"/>
          <w:shd w:val="clear" w:color="auto" w:fill="FFFEFF"/>
        </w:rPr>
        <w:t>e ob</w:t>
      </w:r>
      <w:r w:rsidRPr="00FC4B3E">
        <w:rPr>
          <w:rFonts w:ascii="Interstate-Light" w:hAnsi="Interstate-Light" w:cs="Times New Roman"/>
          <w:color w:val="000009"/>
          <w:sz w:val="22"/>
          <w:szCs w:val="22"/>
          <w:shd w:val="clear" w:color="auto" w:fill="FFFEFF"/>
        </w:rPr>
        <w:t>j</w:t>
      </w:r>
      <w:r w:rsidRPr="00FC4B3E">
        <w:rPr>
          <w:rFonts w:ascii="Interstate-Light" w:hAnsi="Interstate-Light" w:cs="Times New Roman"/>
          <w:color w:val="0E0C16"/>
          <w:sz w:val="22"/>
          <w:szCs w:val="22"/>
          <w:shd w:val="clear" w:color="auto" w:fill="FFFEFF"/>
        </w:rPr>
        <w:t xml:space="preserve">ectives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E0C16"/>
          <w:sz w:val="22"/>
          <w:szCs w:val="22"/>
          <w:shd w:val="clear" w:color="auto" w:fill="FFFEFF"/>
        </w:rPr>
        <w:t xml:space="preserve">. </w:t>
      </w:r>
    </w:p>
    <w:p w:rsidR="003447FD" w:rsidRPr="00F67612" w:rsidRDefault="005E7456" w:rsidP="00EE5FCE">
      <w:pPr>
        <w:pStyle w:val="Style"/>
        <w:shd w:val="clear" w:color="auto" w:fill="FFFEFF"/>
        <w:spacing w:before="100" w:beforeAutospacing="1"/>
        <w:ind w:right="806"/>
        <w:jc w:val="both"/>
        <w:rPr>
          <w:rFonts w:ascii="Interstate-Light" w:hAnsi="Interstate-Light" w:cs="Times New Roman"/>
          <w:b/>
          <w:bCs/>
          <w:color w:val="0E0C16"/>
          <w:sz w:val="27"/>
          <w:szCs w:val="27"/>
          <w:shd w:val="clear" w:color="auto" w:fill="FFFEFF"/>
        </w:rPr>
      </w:pPr>
      <w:r w:rsidRPr="00F67612">
        <w:rPr>
          <w:rFonts w:ascii="Interstate-Light" w:hAnsi="Interstate-Light" w:cs="Times New Roman"/>
          <w:b/>
          <w:bCs/>
          <w:color w:val="25222C"/>
          <w:sz w:val="27"/>
          <w:szCs w:val="27"/>
          <w:shd w:val="clear" w:color="auto" w:fill="FFFEFF"/>
        </w:rPr>
        <w:t>A</w:t>
      </w:r>
      <w:r w:rsidR="00E51E74" w:rsidRPr="00F67612">
        <w:rPr>
          <w:rFonts w:ascii="Interstate-Light" w:hAnsi="Interstate-Light" w:cs="Times New Roman"/>
          <w:b/>
          <w:bCs/>
          <w:color w:val="25222C"/>
          <w:sz w:val="27"/>
          <w:szCs w:val="27"/>
          <w:shd w:val="clear" w:color="auto" w:fill="FFFEFF"/>
        </w:rPr>
        <w:t>r</w:t>
      </w:r>
      <w:r w:rsidR="00E51E74" w:rsidRPr="00F67612">
        <w:rPr>
          <w:rFonts w:ascii="Interstate-Light" w:hAnsi="Interstate-Light" w:cs="Times New Roman"/>
          <w:b/>
          <w:bCs/>
          <w:color w:val="0E0C16"/>
          <w:sz w:val="27"/>
          <w:szCs w:val="27"/>
          <w:shd w:val="clear" w:color="auto" w:fill="FFFEFF"/>
        </w:rPr>
        <w:t xml:space="preserve">ticle </w:t>
      </w:r>
      <w:r w:rsidRPr="00F67612">
        <w:rPr>
          <w:rFonts w:ascii="Interstate-Light" w:hAnsi="Interstate-Light" w:cs="Times New Roman"/>
          <w:b/>
          <w:bCs/>
          <w:color w:val="0E0C16"/>
          <w:sz w:val="27"/>
          <w:szCs w:val="27"/>
          <w:shd w:val="clear" w:color="auto" w:fill="FFFEFF"/>
        </w:rPr>
        <w:t>9</w:t>
      </w:r>
      <w:r w:rsidR="00E51E74" w:rsidRPr="00F67612">
        <w:rPr>
          <w:rFonts w:ascii="Interstate-Light" w:hAnsi="Interstate-Light" w:cs="Times New Roman"/>
          <w:b/>
          <w:bCs/>
          <w:color w:val="0E0C16"/>
          <w:sz w:val="27"/>
          <w:szCs w:val="27"/>
          <w:shd w:val="clear" w:color="auto" w:fill="FFFEFF"/>
        </w:rPr>
        <w:t xml:space="preserve"> Amendments</w:t>
      </w:r>
    </w:p>
    <w:p w:rsidR="003447FD" w:rsidRPr="00A0704F" w:rsidRDefault="005E7456" w:rsidP="007E47C1">
      <w:pPr>
        <w:tabs>
          <w:tab w:val="left" w:pos="9360"/>
        </w:tabs>
        <w:autoSpaceDE w:val="0"/>
        <w:autoSpaceDN w:val="0"/>
        <w:adjustRightInd w:val="0"/>
        <w:spacing w:before="240"/>
        <w:jc w:val="both"/>
        <w:rPr>
          <w:rFonts w:ascii="Interstate-Light" w:hAnsi="Interstate-Light"/>
        </w:rPr>
      </w:pPr>
      <w:r w:rsidRPr="00A0704F">
        <w:rPr>
          <w:rFonts w:ascii="Interstate-Light" w:hAnsi="Interstate-Light"/>
          <w:b/>
          <w:bCs/>
        </w:rPr>
        <w:t xml:space="preserve">9.1 </w:t>
      </w:r>
      <w:r w:rsidR="003447FD" w:rsidRPr="00A0704F">
        <w:rPr>
          <w:rFonts w:ascii="Interstate-Light" w:hAnsi="Interstate-Light"/>
          <w:b/>
          <w:bCs/>
        </w:rPr>
        <w:t>Amendments:</w:t>
      </w:r>
    </w:p>
    <w:p w:rsidR="00882133" w:rsidRPr="00FC4B3E" w:rsidRDefault="00160B31" w:rsidP="00882133">
      <w:pPr>
        <w:tabs>
          <w:tab w:val="left" w:pos="9360"/>
        </w:tabs>
        <w:autoSpaceDE w:val="0"/>
        <w:autoSpaceDN w:val="0"/>
        <w:adjustRightInd w:val="0"/>
        <w:ind w:right="1"/>
        <w:jc w:val="both"/>
        <w:rPr>
          <w:rFonts w:ascii="Interstate-Light" w:hAnsi="Interstate-Light" w:cs="TimesNewRoman"/>
          <w:sz w:val="24"/>
          <w:szCs w:val="24"/>
        </w:rPr>
      </w:pPr>
      <w:r w:rsidRPr="00FC4B3E">
        <w:rPr>
          <w:rFonts w:ascii="Interstate-Light" w:hAnsi="Interstate-Light" w:cs="TimesNewRoman"/>
          <w:sz w:val="24"/>
          <w:szCs w:val="24"/>
        </w:rPr>
        <w:t>These bylaws may be amended in the following manner:</w:t>
      </w:r>
      <w:r w:rsidR="007A27F3">
        <w:rPr>
          <w:rFonts w:ascii="Interstate-Light" w:hAnsi="Interstate-Light" w:cs="TimesNewRoman"/>
          <w:sz w:val="24"/>
          <w:szCs w:val="24"/>
        </w:rPr>
        <w:t xml:space="preserve"> </w:t>
      </w:r>
      <w:r w:rsidRPr="00FC4B3E">
        <w:rPr>
          <w:rFonts w:ascii="Interstate-Light" w:hAnsi="Interstate-Light" w:cs="TimesNewRoman"/>
          <w:sz w:val="24"/>
          <w:szCs w:val="24"/>
        </w:rPr>
        <w:t xml:space="preserve">A proposed amendment signed by five or more Voting Members, or approved by a majority vote of the Board, shall be submitted at </w:t>
      </w:r>
      <w:r w:rsidR="00A87932" w:rsidRPr="00FC4B3E">
        <w:rPr>
          <w:rFonts w:ascii="Interstate-Light" w:hAnsi="Interstate-Light" w:cs="TimesNewRoman"/>
          <w:sz w:val="24"/>
          <w:szCs w:val="24"/>
        </w:rPr>
        <w:t xml:space="preserve">the following </w:t>
      </w:r>
      <w:r w:rsidRPr="00FC4B3E">
        <w:rPr>
          <w:rFonts w:ascii="Interstate-Light" w:hAnsi="Interstate-Light" w:cs="TimesNewRoman"/>
          <w:sz w:val="24"/>
          <w:szCs w:val="24"/>
        </w:rPr>
        <w:t>regular meeting, following distribution and publication of the proposed amendment under the rules of section 3.3</w:t>
      </w:r>
      <w:r w:rsidR="00D5241F" w:rsidRPr="00FC4B3E">
        <w:rPr>
          <w:rFonts w:ascii="Interstate-Light" w:hAnsi="Interstate-Light" w:cs="TimesNewRoman"/>
          <w:sz w:val="24"/>
          <w:szCs w:val="24"/>
        </w:rPr>
        <w:t xml:space="preserve"> </w:t>
      </w:r>
      <w:r w:rsidRPr="00FC4B3E">
        <w:rPr>
          <w:rFonts w:ascii="Interstate-Light" w:hAnsi="Interstate-Light" w:cs="TimesNewRoman"/>
          <w:sz w:val="24"/>
          <w:szCs w:val="24"/>
        </w:rPr>
        <w:t>of these</w:t>
      </w:r>
      <w:r w:rsidR="00A87932" w:rsidRPr="00FC4B3E">
        <w:rPr>
          <w:rFonts w:ascii="Interstate-Light" w:hAnsi="Interstate-Light" w:cs="TimesNewRoman"/>
          <w:sz w:val="24"/>
          <w:szCs w:val="24"/>
        </w:rPr>
        <w:t xml:space="preserve"> </w:t>
      </w:r>
      <w:r w:rsidRPr="00FC4B3E">
        <w:rPr>
          <w:rFonts w:ascii="Interstate-Light" w:hAnsi="Interstate-Light" w:cs="TimesNewRoman"/>
          <w:sz w:val="24"/>
          <w:szCs w:val="24"/>
        </w:rPr>
        <w:t>bylaws pertaining to meeting notices.</w:t>
      </w:r>
      <w:r w:rsidR="007A27F3">
        <w:rPr>
          <w:rFonts w:ascii="Interstate-Light" w:hAnsi="Interstate-Light" w:cs="TimesNewRoman"/>
          <w:sz w:val="24"/>
          <w:szCs w:val="24"/>
        </w:rPr>
        <w:t xml:space="preserve"> </w:t>
      </w:r>
      <w:r w:rsidRPr="00FC4B3E">
        <w:rPr>
          <w:rFonts w:ascii="Interstate-Light" w:hAnsi="Interstate-Light" w:cs="TimesNewRoman"/>
          <w:sz w:val="24"/>
          <w:szCs w:val="24"/>
        </w:rPr>
        <w:t>A two-thirds affirmative vote of the Voting Members who are present and voting shall be required for adoption of the proposed amendment.</w:t>
      </w:r>
    </w:p>
    <w:p w:rsidR="00E51E74" w:rsidRPr="00FC4B3E" w:rsidRDefault="005E7456" w:rsidP="007E47C1">
      <w:pPr>
        <w:autoSpaceDE w:val="0"/>
        <w:autoSpaceDN w:val="0"/>
        <w:adjustRightInd w:val="0"/>
        <w:spacing w:before="240"/>
        <w:ind w:right="806"/>
        <w:jc w:val="both"/>
        <w:rPr>
          <w:rFonts w:ascii="Interstate-Light" w:hAnsi="Interstate-Light"/>
          <w:b/>
          <w:bCs/>
          <w:color w:val="0E0C16"/>
          <w:shd w:val="clear" w:color="auto" w:fill="FFFEFF"/>
        </w:rPr>
      </w:pPr>
      <w:r w:rsidRPr="00FC4B3E">
        <w:rPr>
          <w:rFonts w:ascii="Interstate-Light" w:hAnsi="Interstate-Light"/>
          <w:b/>
          <w:bCs/>
          <w:color w:val="0E0C16"/>
          <w:shd w:val="clear" w:color="auto" w:fill="FFFEFF"/>
        </w:rPr>
        <w:t xml:space="preserve">9.2 </w:t>
      </w:r>
      <w:r w:rsidR="00E51E74" w:rsidRPr="00FC4B3E">
        <w:rPr>
          <w:rFonts w:ascii="Interstate-Light" w:hAnsi="Interstate-Light"/>
          <w:b/>
          <w:bCs/>
          <w:color w:val="0E0C16"/>
          <w:shd w:val="clear" w:color="auto" w:fill="FFFEFF"/>
        </w:rPr>
        <w:t xml:space="preserve">Periodic </w:t>
      </w:r>
      <w:r w:rsidR="00E51E74" w:rsidRPr="00FC4B3E">
        <w:rPr>
          <w:rFonts w:ascii="Interstate-Light" w:hAnsi="Interstate-Light"/>
          <w:b/>
          <w:bCs/>
          <w:color w:val="25222C"/>
          <w:shd w:val="clear" w:color="auto" w:fill="FFFEFF"/>
        </w:rPr>
        <w:t>R</w:t>
      </w:r>
      <w:r w:rsidR="00E51E74" w:rsidRPr="00FC4B3E">
        <w:rPr>
          <w:rFonts w:ascii="Interstate-Light" w:hAnsi="Interstate-Light"/>
          <w:b/>
          <w:bCs/>
          <w:color w:val="0E0C16"/>
          <w:shd w:val="clear" w:color="auto" w:fill="FFFEFF"/>
        </w:rPr>
        <w:t>eview</w:t>
      </w:r>
      <w:r w:rsidRPr="00FC4B3E">
        <w:rPr>
          <w:rFonts w:ascii="Interstate-Light" w:hAnsi="Interstate-Light"/>
          <w:b/>
          <w:bCs/>
          <w:color w:val="0E0C16"/>
          <w:shd w:val="clear" w:color="auto" w:fill="FFFEFF"/>
        </w:rPr>
        <w:t>:</w:t>
      </w:r>
      <w:r w:rsidR="00E51E74" w:rsidRPr="00FC4B3E">
        <w:rPr>
          <w:rFonts w:ascii="Interstate-Light" w:hAnsi="Interstate-Light"/>
          <w:b/>
          <w:bCs/>
          <w:color w:val="0E0C16"/>
          <w:shd w:val="clear" w:color="auto" w:fill="FFFEFF"/>
        </w:rPr>
        <w:t xml:space="preserve"> </w:t>
      </w:r>
    </w:p>
    <w:p w:rsidR="00743F79" w:rsidRPr="00FC4B3E" w:rsidRDefault="00E51E74" w:rsidP="00D5241F">
      <w:pPr>
        <w:pStyle w:val="Style"/>
        <w:shd w:val="clear" w:color="auto" w:fill="FFFEFF"/>
        <w:spacing w:line="273" w:lineRule="exact"/>
        <w:ind w:right="812"/>
        <w:jc w:val="both"/>
        <w:rPr>
          <w:rFonts w:ascii="Interstate-Light" w:hAnsi="Interstate-Light" w:cs="Times New Roman"/>
          <w:color w:val="0E0C16"/>
          <w:shd w:val="clear" w:color="auto" w:fill="FFFEFF"/>
        </w:rPr>
      </w:pPr>
      <w:r w:rsidRPr="00FC4B3E">
        <w:rPr>
          <w:rFonts w:ascii="Interstate-Light" w:hAnsi="Interstate-Light" w:cs="Times New Roman"/>
          <w:color w:val="25222C"/>
          <w:shd w:val="clear" w:color="auto" w:fill="FFFEFF"/>
        </w:rPr>
        <w:t>T</w:t>
      </w:r>
      <w:r w:rsidRPr="00FC4B3E">
        <w:rPr>
          <w:rFonts w:ascii="Interstate-Light" w:hAnsi="Interstate-Light" w:cs="Times New Roman"/>
          <w:color w:val="0E0C16"/>
          <w:shd w:val="clear" w:color="auto" w:fill="FFFEFF"/>
        </w:rPr>
        <w:t>he b</w:t>
      </w:r>
      <w:r w:rsidRPr="00FC4B3E">
        <w:rPr>
          <w:rFonts w:ascii="Interstate-Light" w:hAnsi="Interstate-Light" w:cs="Times New Roman"/>
          <w:color w:val="25222C"/>
          <w:shd w:val="clear" w:color="auto" w:fill="FFFEFF"/>
        </w:rPr>
        <w:t>y</w:t>
      </w:r>
      <w:r w:rsidRPr="00FC4B3E">
        <w:rPr>
          <w:rFonts w:ascii="Interstate-Light" w:hAnsi="Interstate-Light" w:cs="Times New Roman"/>
          <w:color w:val="0E0C16"/>
          <w:shd w:val="clear" w:color="auto" w:fill="FFFEFF"/>
        </w:rPr>
        <w:t>laws sho</w:t>
      </w:r>
      <w:r w:rsidRPr="00FC4B3E">
        <w:rPr>
          <w:rFonts w:ascii="Interstate-Light" w:hAnsi="Interstate-Light" w:cs="Times New Roman"/>
          <w:color w:val="000009"/>
          <w:shd w:val="clear" w:color="auto" w:fill="FFFEFF"/>
        </w:rPr>
        <w:t>u</w:t>
      </w:r>
      <w:r w:rsidRPr="00FC4B3E">
        <w:rPr>
          <w:rFonts w:ascii="Interstate-Light" w:hAnsi="Interstate-Light" w:cs="Times New Roman"/>
          <w:color w:val="0E0C16"/>
          <w:shd w:val="clear" w:color="auto" w:fill="FFFEFF"/>
        </w:rPr>
        <w:t>ld be reviewed by a committee o</w:t>
      </w:r>
      <w:r w:rsidRPr="00FC4B3E">
        <w:rPr>
          <w:rFonts w:ascii="Interstate-Light" w:hAnsi="Interstate-Light" w:cs="Times New Roman"/>
          <w:color w:val="25222C"/>
          <w:shd w:val="clear" w:color="auto" w:fill="FFFEFF"/>
        </w:rPr>
        <w:t xml:space="preserve">f </w:t>
      </w:r>
      <w:r w:rsidRPr="00FC4B3E">
        <w:rPr>
          <w:rFonts w:ascii="Interstate-Light" w:hAnsi="Interstate-Light" w:cs="Times New Roman"/>
          <w:color w:val="0E0C16"/>
          <w:shd w:val="clear" w:color="auto" w:fill="FFFEFF"/>
        </w:rPr>
        <w:t>the Board at least ever</w:t>
      </w:r>
      <w:r w:rsidRPr="00FC4B3E">
        <w:rPr>
          <w:rFonts w:ascii="Interstate-Light" w:hAnsi="Interstate-Light" w:cs="Times New Roman"/>
          <w:color w:val="25222C"/>
          <w:shd w:val="clear" w:color="auto" w:fill="FFFEFF"/>
        </w:rPr>
        <w:t>y f</w:t>
      </w:r>
      <w:r w:rsidRPr="00FC4B3E">
        <w:rPr>
          <w:rFonts w:ascii="Interstate-Light" w:hAnsi="Interstate-Light" w:cs="Times New Roman"/>
          <w:color w:val="0E0C16"/>
          <w:shd w:val="clear" w:color="auto" w:fill="FFFEFF"/>
        </w:rPr>
        <w:t xml:space="preserve">ive </w:t>
      </w:r>
      <w:r w:rsidRPr="00FC4B3E">
        <w:rPr>
          <w:rFonts w:ascii="Interstate-Light" w:hAnsi="Interstate-Light" w:cs="Times New Roman"/>
          <w:color w:val="25222C"/>
          <w:shd w:val="clear" w:color="auto" w:fill="FFFEFF"/>
        </w:rPr>
        <w:t>y</w:t>
      </w:r>
      <w:r w:rsidRPr="00FC4B3E">
        <w:rPr>
          <w:rFonts w:ascii="Interstate-Light" w:hAnsi="Interstate-Light" w:cs="Times New Roman"/>
          <w:color w:val="0E0C16"/>
          <w:shd w:val="clear" w:color="auto" w:fill="FFFEFF"/>
        </w:rPr>
        <w:t xml:space="preserve">ears. </w:t>
      </w:r>
    </w:p>
    <w:sectPr w:rsidR="00743F79" w:rsidRPr="00FC4B3E" w:rsidSect="00882133">
      <w:headerReference w:type="default" r:id="rId9"/>
      <w:footerReference w:type="default" r:id="rId10"/>
      <w:footerReference w:type="first" r:id="rId11"/>
      <w:type w:val="continuous"/>
      <w:pgSz w:w="12241" w:h="15842"/>
      <w:pgMar w:top="1440" w:right="1440" w:bottom="1440" w:left="1440" w:header="720" w:footer="720" w:gutter="0"/>
      <w:cols w:space="720"/>
      <w:noEndnote/>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Walt" w:date="2013-03-18T10:58:00Z" w:initials="W">
    <w:p w:rsidR="00FE474A" w:rsidRDefault="00FE474A">
      <w:pPr>
        <w:pStyle w:val="CommentText"/>
      </w:pPr>
      <w:r>
        <w:rPr>
          <w:rStyle w:val="CommentReference"/>
        </w:rPr>
        <w:annotationRef/>
      </w:r>
      <w:r w:rsidRPr="00B51AD3">
        <w:rPr>
          <w:rFonts w:ascii="Arial" w:hAnsi="Arial" w:cs="Arial"/>
          <w:b/>
          <w:i/>
          <w:color w:val="000000"/>
        </w:rPr>
        <w:t>Purpose</w:t>
      </w:r>
      <w:r w:rsidRPr="00B51AD3">
        <w:rPr>
          <w:rFonts w:ascii="Arial" w:hAnsi="Arial" w:cs="Arial"/>
          <w:color w:val="000000"/>
        </w:rPr>
        <w:t>—Specifies that annual meeting is election meeting, and that meeting times/places can be set per board policy without requiring separate board vote to schedule every meeting.</w:t>
      </w:r>
    </w:p>
  </w:comment>
  <w:comment w:id="23" w:author="Walt" w:date="2013-03-18T10:58:00Z" w:initials="W">
    <w:p w:rsidR="00AF72FE" w:rsidRDefault="00AF72FE">
      <w:pPr>
        <w:pStyle w:val="CommentText"/>
      </w:pPr>
      <w:r>
        <w:rPr>
          <w:rStyle w:val="CommentReference"/>
        </w:rPr>
        <w:annotationRef/>
      </w:r>
      <w:r w:rsidRPr="00B51AD3">
        <w:rPr>
          <w:rFonts w:ascii="Arial" w:hAnsi="Arial" w:cs="Arial"/>
          <w:b/>
          <w:i/>
          <w:color w:val="000000"/>
        </w:rPr>
        <w:t>Purpose</w:t>
      </w:r>
      <w:r w:rsidRPr="00B51AD3">
        <w:rPr>
          <w:rFonts w:ascii="Arial" w:hAnsi="Arial" w:cs="Arial"/>
          <w:color w:val="000000"/>
        </w:rPr>
        <w:t>—Ensures that Nominating Committee can fill all Delegate-at-Large slots with persons who will be more likely to actually attend meetings.</w:t>
      </w:r>
      <w:r w:rsidRPr="00B51AD3">
        <w:rPr>
          <w:rFonts w:ascii="Arial" w:hAnsi="Arial" w:cs="Arial"/>
          <w:color w:val="000000"/>
        </w:rPr>
        <w:br/>
      </w:r>
    </w:p>
  </w:comment>
  <w:comment w:id="31" w:author="Walt" w:date="2013-03-18T10:58:00Z" w:initials="W">
    <w:p w:rsidR="00AF72FE" w:rsidRDefault="00AF72FE">
      <w:pPr>
        <w:pStyle w:val="CommentText"/>
      </w:pPr>
      <w:r>
        <w:rPr>
          <w:rStyle w:val="CommentReference"/>
        </w:rPr>
        <w:annotationRef/>
      </w:r>
      <w:r w:rsidRPr="00B51AD3">
        <w:rPr>
          <w:rFonts w:ascii="Arial" w:hAnsi="Arial" w:cs="Arial"/>
          <w:color w:val="000000"/>
        </w:rPr>
        <w:t>The recent Susquehanna/Roseland power line and LG Electronics Palisades view shed lawsuits demonstrate that time constraints make waiting for general meeting approval impractical. Board approval is sufficient.</w:t>
      </w:r>
    </w:p>
  </w:comment>
  <w:comment w:id="48" w:author="Walt" w:date="2013-03-18T10:58:00Z" w:initials="W">
    <w:p w:rsidR="00AF72FE" w:rsidRDefault="00AF72FE">
      <w:pPr>
        <w:pStyle w:val="CommentText"/>
      </w:pPr>
      <w:r>
        <w:rPr>
          <w:rStyle w:val="CommentReference"/>
        </w:rPr>
        <w:annotationRef/>
      </w:r>
      <w:r w:rsidRPr="00B51AD3">
        <w:rPr>
          <w:rFonts w:ascii="Arial" w:hAnsi="Arial" w:cs="Arial"/>
          <w:color w:val="000000"/>
        </w:rPr>
        <w:t>The Executive Director should attend all board meetings, but it is not best nonprofit practice to make the Executive Director a board member.</w:t>
      </w:r>
      <w:r w:rsidRPr="00B51AD3">
        <w:rPr>
          <w:rFonts w:ascii="Arial" w:hAnsi="Arial" w:cs="Arial"/>
          <w:color w:val="000000"/>
        </w:rPr>
        <w:br/>
      </w:r>
    </w:p>
  </w:comment>
  <w:comment w:id="50" w:author="Walt" w:date="2013-03-18T10:58:00Z" w:initials="W">
    <w:p w:rsidR="00A0781C" w:rsidRDefault="00A0781C">
      <w:pPr>
        <w:pStyle w:val="CommentText"/>
      </w:pPr>
      <w:r>
        <w:rPr>
          <w:rStyle w:val="CommentReference"/>
        </w:rPr>
        <w:annotationRef/>
      </w:r>
      <w:r w:rsidRPr="00B51AD3">
        <w:rPr>
          <w:rFonts w:ascii="Arial" w:hAnsi="Arial" w:cs="Arial"/>
          <w:color w:val="000000"/>
        </w:rPr>
        <w:t>Eliminates cumbersome and unnecessary references to "additional directors" in bylaws.</w:t>
      </w:r>
      <w:r w:rsidRPr="00B51AD3">
        <w:rPr>
          <w:rFonts w:ascii="Arial" w:hAnsi="Arial" w:cs="Arial"/>
          <w:color w:val="000000"/>
        </w:rPr>
        <w:br/>
      </w:r>
    </w:p>
  </w:comment>
  <w:comment w:id="62" w:author="Walt" w:date="2013-03-18T10:58:00Z" w:initials="W">
    <w:p w:rsidR="00A0781C" w:rsidRDefault="00A0781C">
      <w:pPr>
        <w:pStyle w:val="CommentText"/>
      </w:pPr>
      <w:r>
        <w:rPr>
          <w:rStyle w:val="CommentReference"/>
        </w:rPr>
        <w:annotationRef/>
      </w:r>
      <w:r w:rsidRPr="00B51AD3">
        <w:rPr>
          <w:rFonts w:ascii="Arial" w:hAnsi="Arial" w:cs="Arial"/>
          <w:color w:val="000000"/>
        </w:rPr>
        <w:t>Changes the start of directors' terms from annual meeting to beginning of fiscal year, so that new Board members have more adequate time for orientation.</w:t>
      </w:r>
    </w:p>
  </w:comment>
  <w:comment w:id="72" w:author="Walt" w:date="2013-03-18T10:58:00Z" w:initials="W">
    <w:p w:rsidR="00765C7C" w:rsidRDefault="00765C7C">
      <w:pPr>
        <w:pStyle w:val="CommentText"/>
      </w:pPr>
      <w:r>
        <w:rPr>
          <w:rStyle w:val="CommentReference"/>
        </w:rPr>
        <w:annotationRef/>
      </w:r>
      <w:r w:rsidRPr="00B51AD3">
        <w:rPr>
          <w:rFonts w:ascii="Arial" w:hAnsi="Arial" w:cs="Arial"/>
          <w:color w:val="000000"/>
        </w:rPr>
        <w:t xml:space="preserve">Clarifies that term-limited Board member is eligible for re-nomination after minimum one-year layoff period. </w:t>
      </w:r>
      <w:r w:rsidRPr="00B51AD3">
        <w:rPr>
          <w:rFonts w:ascii="Arial" w:hAnsi="Arial" w:cs="Arial"/>
          <w:color w:val="000000"/>
        </w:rPr>
        <w:br/>
      </w:r>
    </w:p>
  </w:comment>
  <w:comment w:id="83" w:author="Walt" w:date="2013-03-18T10:58:00Z" w:initials="W">
    <w:p w:rsidR="00765C7C" w:rsidRDefault="00765C7C">
      <w:pPr>
        <w:pStyle w:val="CommentText"/>
      </w:pPr>
      <w:r>
        <w:rPr>
          <w:rStyle w:val="CommentReference"/>
        </w:rPr>
        <w:annotationRef/>
      </w:r>
      <w:r w:rsidRPr="00B51AD3">
        <w:rPr>
          <w:rFonts w:ascii="Arial" w:hAnsi="Arial" w:cs="Arial"/>
          <w:color w:val="000000"/>
        </w:rPr>
        <w:t>Amendment reflects actual current practice.</w:t>
      </w:r>
      <w:r w:rsidRPr="00B51AD3">
        <w:rPr>
          <w:rFonts w:ascii="Arial" w:hAnsi="Arial" w:cs="Arial"/>
          <w:color w:val="000000"/>
        </w:rPr>
        <w:br/>
      </w:r>
    </w:p>
  </w:comment>
  <w:comment w:id="95" w:author="Walt" w:date="2013-03-18T10:58:00Z" w:initials="W">
    <w:p w:rsidR="00765C7C" w:rsidRDefault="00765C7C">
      <w:pPr>
        <w:pStyle w:val="CommentText"/>
      </w:pPr>
      <w:r>
        <w:rPr>
          <w:rStyle w:val="CommentReference"/>
        </w:rPr>
        <w:annotationRef/>
      </w:r>
      <w:r w:rsidRPr="00B51AD3">
        <w:rPr>
          <w:rFonts w:ascii="Arial" w:hAnsi="Arial" w:cs="Arial"/>
          <w:color w:val="000000"/>
        </w:rPr>
        <w:t>5 years is sufficient term. The 3/4ths option gives the Board an excuse not to face succession issues in a timely manner.</w:t>
      </w:r>
      <w:r w:rsidRPr="00B51AD3">
        <w:rPr>
          <w:rFonts w:ascii="Arial" w:hAnsi="Arial" w:cs="Arial"/>
          <w:color w:val="000000"/>
        </w:rPr>
        <w:br/>
      </w:r>
    </w:p>
  </w:comment>
  <w:comment w:id="101" w:author="Walt" w:date="2013-03-18T10:58:00Z" w:initials="W">
    <w:p w:rsidR="009D12CA" w:rsidRDefault="009D12CA">
      <w:pPr>
        <w:pStyle w:val="CommentText"/>
      </w:pPr>
      <w:r>
        <w:rPr>
          <w:rStyle w:val="CommentReference"/>
        </w:rPr>
        <w:annotationRef/>
      </w:r>
      <w:r w:rsidRPr="00B51AD3">
        <w:rPr>
          <w:rFonts w:ascii="Arial" w:hAnsi="Arial" w:cs="Arial"/>
          <w:color w:val="000000"/>
        </w:rPr>
        <w:t>Eliminates unnecessary references to "additional directors</w:t>
      </w:r>
    </w:p>
  </w:comment>
  <w:comment w:id="107" w:author="Walt" w:date="2013-03-18T10:58:00Z" w:initials="W">
    <w:p w:rsidR="00E72842" w:rsidRDefault="00E72842">
      <w:pPr>
        <w:pStyle w:val="CommentText"/>
      </w:pPr>
      <w:r>
        <w:rPr>
          <w:rStyle w:val="CommentReference"/>
        </w:rPr>
        <w:annotationRef/>
      </w:r>
      <w:r w:rsidRPr="00B51AD3">
        <w:rPr>
          <w:rFonts w:ascii="Arial" w:hAnsi="Arial" w:cs="Arial"/>
          <w:color w:val="000000"/>
        </w:rPr>
        <w:t>Conforms with change of new Board terms to start of new fiscal year.</w:t>
      </w:r>
      <w:r w:rsidRPr="00B51AD3">
        <w:rPr>
          <w:rFonts w:ascii="Arial" w:hAnsi="Arial" w:cs="Arial"/>
          <w:color w:val="000000"/>
        </w:rPr>
        <w:br/>
      </w:r>
    </w:p>
  </w:comment>
  <w:comment w:id="118" w:author="Walt" w:date="2013-03-18T10:58:00Z" w:initials="W">
    <w:p w:rsidR="00E72842" w:rsidRDefault="00E72842">
      <w:pPr>
        <w:pStyle w:val="CommentText"/>
      </w:pPr>
      <w:r>
        <w:rPr>
          <w:rStyle w:val="CommentReference"/>
        </w:rPr>
        <w:annotationRef/>
      </w:r>
      <w:r w:rsidR="006D0F19">
        <w:rPr>
          <w:rFonts w:ascii="Arial" w:hAnsi="Arial" w:cs="Arial"/>
          <w:color w:val="000000"/>
        </w:rPr>
        <w:t xml:space="preserve">Eliminates </w:t>
      </w:r>
      <w:r w:rsidRPr="00B51AD3">
        <w:rPr>
          <w:rFonts w:ascii="Arial" w:hAnsi="Arial" w:cs="Arial"/>
          <w:color w:val="000000"/>
        </w:rPr>
        <w:t>unnecessary reference to "additional directors</w:t>
      </w:r>
    </w:p>
  </w:comment>
  <w:comment w:id="120" w:author="Walt" w:date="2013-03-18T10:58:00Z" w:initials="W">
    <w:p w:rsidR="00E72842" w:rsidRDefault="00E72842" w:rsidP="00E72842">
      <w:pPr>
        <w:pStyle w:val="CommentText"/>
      </w:pPr>
      <w:r>
        <w:rPr>
          <w:rStyle w:val="CommentReference"/>
        </w:rPr>
        <w:annotationRef/>
      </w:r>
      <w:r>
        <w:rPr>
          <w:rFonts w:ascii="Arial" w:hAnsi="Arial" w:cs="Arial"/>
          <w:color w:val="000000"/>
        </w:rPr>
        <w:t xml:space="preserve">Eliminates </w:t>
      </w:r>
      <w:r w:rsidRPr="00B51AD3">
        <w:rPr>
          <w:rFonts w:ascii="Arial" w:hAnsi="Arial" w:cs="Arial"/>
          <w:color w:val="000000"/>
        </w:rPr>
        <w:t>unnecessary reference to "additional directors</w:t>
      </w:r>
    </w:p>
    <w:p w:rsidR="00E72842" w:rsidRDefault="00E72842">
      <w:pPr>
        <w:pStyle w:val="CommentText"/>
      </w:pPr>
    </w:p>
  </w:comment>
  <w:comment w:id="123" w:author="Walt" w:date="2013-03-18T10:58:00Z" w:initials="W">
    <w:p w:rsidR="00ED2291" w:rsidRDefault="00ED2291">
      <w:pPr>
        <w:pStyle w:val="CommentText"/>
      </w:pPr>
      <w:r>
        <w:rPr>
          <w:rStyle w:val="CommentReference"/>
        </w:rPr>
        <w:annotationRef/>
      </w:r>
      <w:r w:rsidRPr="00B51AD3">
        <w:rPr>
          <w:rFonts w:ascii="Arial" w:hAnsi="Arial" w:cs="Arial"/>
          <w:color w:val="000000"/>
        </w:rPr>
        <w:t>Conforms with change of new Board terms to start of new fiscal year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EBD" w:rsidRDefault="00B10EBD" w:rsidP="00731EE2">
      <w:r>
        <w:separator/>
      </w:r>
    </w:p>
  </w:endnote>
  <w:endnote w:type="continuationSeparator" w:id="0">
    <w:p w:rsidR="00B10EBD" w:rsidRDefault="00B10EBD" w:rsidP="00731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nterstate-Light">
    <w:panose1 w:val="02000606030000020004"/>
    <w:charset w:val="00"/>
    <w:family w:val="auto"/>
    <w:pitch w:val="variable"/>
    <w:sig w:usb0="80000027" w:usb1="0000004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B5" w:rsidRPr="00C05063" w:rsidRDefault="00580A32" w:rsidP="00426FB5">
    <w:pPr>
      <w:pStyle w:val="Style"/>
      <w:shd w:val="clear" w:color="auto" w:fill="FFFEFF"/>
      <w:spacing w:line="350" w:lineRule="exact"/>
      <w:ind w:right="821"/>
      <w:jc w:val="center"/>
      <w:rPr>
        <w:ins w:id="130" w:author="Walt" w:date="2013-03-18T11:03:00Z"/>
        <w:rFonts w:ascii="Interstate-Light" w:hAnsi="Interstate-Light" w:cs="Times New Roman"/>
        <w:color w:val="1F497D" w:themeColor="text2"/>
        <w:sz w:val="20"/>
        <w:szCs w:val="20"/>
        <w:shd w:val="clear" w:color="auto" w:fill="FFFEFF"/>
      </w:rPr>
    </w:pPr>
    <w:ins w:id="131" w:author="Walt" w:date="2013-06-20T16:44:00Z">
      <w:r>
        <w:rPr>
          <w:rFonts w:ascii="Interstate-Light" w:hAnsi="Interstate-Light" w:cs="Times New Roman"/>
          <w:color w:val="1F497D" w:themeColor="text2"/>
          <w:sz w:val="20"/>
          <w:szCs w:val="20"/>
          <w:shd w:val="clear" w:color="auto" w:fill="FFFEFF"/>
        </w:rPr>
        <w:t>A</w:t>
      </w:r>
    </w:ins>
    <w:ins w:id="132" w:author="Walt" w:date="2013-03-18T11:03:00Z">
      <w:r w:rsidR="00426FB5">
        <w:rPr>
          <w:rFonts w:ascii="Interstate-Light" w:hAnsi="Interstate-Light" w:cs="Times New Roman"/>
          <w:color w:val="1F497D" w:themeColor="text2"/>
          <w:sz w:val="20"/>
          <w:szCs w:val="20"/>
          <w:shd w:val="clear" w:color="auto" w:fill="FFFEFF"/>
        </w:rPr>
        <w:t>pprov</w:t>
      </w:r>
    </w:ins>
    <w:ins w:id="133" w:author="Walt" w:date="2013-06-20T16:44:00Z">
      <w:r>
        <w:rPr>
          <w:rFonts w:ascii="Interstate-Light" w:hAnsi="Interstate-Light" w:cs="Times New Roman"/>
          <w:color w:val="1F497D" w:themeColor="text2"/>
          <w:sz w:val="20"/>
          <w:szCs w:val="20"/>
          <w:shd w:val="clear" w:color="auto" w:fill="FFFEFF"/>
        </w:rPr>
        <w:t>ed</w:t>
      </w:r>
    </w:ins>
    <w:ins w:id="134" w:author="Walt" w:date="2013-03-18T11:03:00Z">
      <w:r w:rsidR="00426FB5">
        <w:rPr>
          <w:rFonts w:ascii="Interstate-Light" w:hAnsi="Interstate-Light" w:cs="Times New Roman"/>
          <w:color w:val="1F497D" w:themeColor="text2"/>
          <w:sz w:val="20"/>
          <w:szCs w:val="20"/>
          <w:shd w:val="clear" w:color="auto" w:fill="FFFEFF"/>
        </w:rPr>
        <w:t xml:space="preserve"> by Del</w:t>
      </w:r>
    </w:ins>
    <w:ins w:id="135" w:author="Walt" w:date="2013-06-20T16:58:00Z">
      <w:r w:rsidR="00940C3A">
        <w:rPr>
          <w:rFonts w:ascii="Interstate-Light" w:hAnsi="Interstate-Light" w:cs="Times New Roman"/>
          <w:color w:val="1F497D" w:themeColor="text2"/>
          <w:sz w:val="20"/>
          <w:szCs w:val="20"/>
          <w:shd w:val="clear" w:color="auto" w:fill="FFFEFF"/>
        </w:rPr>
        <w:t>e</w:t>
      </w:r>
    </w:ins>
    <w:ins w:id="136" w:author="Walt" w:date="2013-03-18T11:03:00Z">
      <w:r w:rsidR="00426FB5">
        <w:rPr>
          <w:rFonts w:ascii="Interstate-Light" w:hAnsi="Interstate-Light" w:cs="Times New Roman"/>
          <w:color w:val="1F497D" w:themeColor="text2"/>
          <w:sz w:val="20"/>
          <w:szCs w:val="20"/>
          <w:shd w:val="clear" w:color="auto" w:fill="FFFEFF"/>
        </w:rPr>
        <w:t>gates on June 9, 2013</w:t>
      </w:r>
    </w:ins>
  </w:p>
  <w:p w:rsidR="00071ECD" w:rsidRPr="00FC4B3E" w:rsidDel="00426FB5" w:rsidRDefault="00071ECD">
    <w:pPr>
      <w:pStyle w:val="Footer"/>
      <w:rPr>
        <w:del w:id="137" w:author="Walt" w:date="2013-03-18T11:03:00Z"/>
        <w:rFonts w:ascii="Interstate-Light" w:hAnsi="Interstate-Light"/>
      </w:rPr>
    </w:pPr>
    <w:del w:id="138" w:author="Walt" w:date="2013-03-18T11:03:00Z">
      <w:r w:rsidRPr="00FC4B3E" w:rsidDel="00426FB5">
        <w:rPr>
          <w:rFonts w:ascii="Interstate-Light" w:hAnsi="Interstate-Light"/>
        </w:rPr>
        <w:delText>Approved: June</w:delText>
      </w:r>
      <w:r w:rsidR="00BD7975" w:rsidRPr="00FC4B3E" w:rsidDel="00426FB5">
        <w:rPr>
          <w:rFonts w:ascii="Interstate-Light" w:hAnsi="Interstate-Light"/>
        </w:rPr>
        <w:delText xml:space="preserve"> 28,</w:delText>
      </w:r>
      <w:r w:rsidRPr="00FC4B3E" w:rsidDel="00426FB5">
        <w:rPr>
          <w:rFonts w:ascii="Interstate-Light" w:hAnsi="Interstate-Light"/>
        </w:rPr>
        <w:delText xml:space="preserve"> 201</w:delText>
      </w:r>
      <w:r w:rsidR="00BD7975" w:rsidRPr="00FC4B3E" w:rsidDel="00426FB5">
        <w:rPr>
          <w:rFonts w:ascii="Interstate-Light" w:hAnsi="Interstate-Light"/>
        </w:rPr>
        <w:delText>1</w:delText>
      </w:r>
      <w:r w:rsidRPr="00FC4B3E" w:rsidDel="00426FB5">
        <w:rPr>
          <w:rFonts w:ascii="Interstate-Light" w:hAnsi="Interstate-Light"/>
        </w:rPr>
        <w:delText xml:space="preserve"> </w:delText>
      </w:r>
      <w:r w:rsidR="00BD7975" w:rsidRPr="00FC4B3E" w:rsidDel="00426FB5">
        <w:rPr>
          <w:rFonts w:ascii="Interstate-Light" w:hAnsi="Interstate-Light"/>
        </w:rPr>
        <w:delText xml:space="preserve">Board </w:delText>
      </w:r>
      <w:r w:rsidRPr="00FC4B3E" w:rsidDel="00426FB5">
        <w:rPr>
          <w:rFonts w:ascii="Interstate-Light" w:hAnsi="Interstate-Light"/>
        </w:rPr>
        <w:delText>Meeting</w:delText>
      </w:r>
      <w:r w:rsidR="00BD7975" w:rsidRPr="00FC4B3E" w:rsidDel="00426FB5">
        <w:rPr>
          <w:rFonts w:ascii="Interstate-Light" w:hAnsi="Interstate-Light"/>
        </w:rPr>
        <w:delText>;</w:delText>
      </w:r>
      <w:r w:rsidRPr="00FC4B3E" w:rsidDel="00426FB5">
        <w:rPr>
          <w:rFonts w:ascii="Interstate-Light" w:hAnsi="Interstate-Light"/>
        </w:rPr>
        <w:delText xml:space="preserve"> December 6, 201</w:delText>
      </w:r>
      <w:r w:rsidR="00BD7975" w:rsidRPr="00FC4B3E" w:rsidDel="00426FB5">
        <w:rPr>
          <w:rFonts w:ascii="Interstate-Light" w:hAnsi="Interstate-Light"/>
        </w:rPr>
        <w:delText xml:space="preserve">1 </w:delText>
      </w:r>
      <w:r w:rsidRPr="00FC4B3E" w:rsidDel="00426FB5">
        <w:rPr>
          <w:rFonts w:ascii="Interstate-Light" w:hAnsi="Interstate-Light"/>
        </w:rPr>
        <w:delText xml:space="preserve">Members' Meeting </w:delText>
      </w:r>
    </w:del>
  </w:p>
  <w:p w:rsidR="00250AC8" w:rsidRDefault="00250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00" w:rsidRDefault="00C12300">
    <w:pPr>
      <w:pStyle w:val="Footer"/>
      <w:jc w:val="right"/>
    </w:pPr>
  </w:p>
  <w:p w:rsidR="00C12300" w:rsidRDefault="00C12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EBD" w:rsidRDefault="00B10EBD" w:rsidP="00731EE2">
      <w:r>
        <w:separator/>
      </w:r>
    </w:p>
  </w:footnote>
  <w:footnote w:type="continuationSeparator" w:id="0">
    <w:p w:rsidR="00B10EBD" w:rsidRDefault="00B10EBD" w:rsidP="00731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FF" w:rsidRPr="00250AC8" w:rsidRDefault="002975FF" w:rsidP="002975FF">
    <w:pPr>
      <w:pStyle w:val="Header"/>
      <w:tabs>
        <w:tab w:val="left" w:pos="5760"/>
      </w:tabs>
      <w:rPr>
        <w:b/>
      </w:rPr>
    </w:pPr>
    <w:r>
      <w:tab/>
    </w:r>
    <w:r w:rsidR="00250AC8">
      <w:tab/>
    </w:r>
  </w:p>
  <w:p w:rsidR="002975FF" w:rsidRDefault="00297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C8EC04"/>
    <w:lvl w:ilvl="0">
      <w:numFmt w:val="bullet"/>
      <w:lvlText w:val="*"/>
      <w:lvlJc w:val="left"/>
    </w:lvl>
  </w:abstractNum>
  <w:abstractNum w:abstractNumId="1">
    <w:nsid w:val="08BF417F"/>
    <w:multiLevelType w:val="hybridMultilevel"/>
    <w:tmpl w:val="FB92CD46"/>
    <w:lvl w:ilvl="0" w:tplc="B1C8F58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C72CD"/>
    <w:multiLevelType w:val="singleLevel"/>
    <w:tmpl w:val="596E3908"/>
    <w:lvl w:ilvl="0">
      <w:start w:val="1"/>
      <w:numFmt w:val="upperLetter"/>
      <w:lvlText w:val="%1."/>
      <w:legacy w:legacy="1" w:legacySpace="0" w:legacyIndent="0"/>
      <w:lvlJc w:val="left"/>
      <w:rPr>
        <w:rFonts w:ascii="Times New Roman" w:hAnsi="Times New Roman" w:cs="Times New Roman" w:hint="default"/>
        <w:color w:val="0C0A15"/>
      </w:rPr>
    </w:lvl>
  </w:abstractNum>
  <w:abstractNum w:abstractNumId="3">
    <w:nsid w:val="27757123"/>
    <w:multiLevelType w:val="hybridMultilevel"/>
    <w:tmpl w:val="46464A96"/>
    <w:lvl w:ilvl="0" w:tplc="596E3908">
      <w:start w:val="2"/>
      <w:numFmt w:val="upperLetter"/>
      <w:lvlText w:val="%1."/>
      <w:legacy w:legacy="1" w:legacySpace="0" w:legacyIndent="0"/>
      <w:lvlJc w:val="left"/>
      <w:rPr>
        <w:rFonts w:ascii="Interstate-Light" w:hAnsi="Interstate-Light" w:cs="Times New Roman" w:hint="default"/>
        <w:color w:val="0C0A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DE42B4"/>
    <w:multiLevelType w:val="hybridMultilevel"/>
    <w:tmpl w:val="64E29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1749F"/>
    <w:multiLevelType w:val="hybridMultilevel"/>
    <w:tmpl w:val="98F6B4E4"/>
    <w:lvl w:ilvl="0" w:tplc="B1C8F58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21453"/>
    <w:multiLevelType w:val="hybridMultilevel"/>
    <w:tmpl w:val="C1DA6AFA"/>
    <w:lvl w:ilvl="0" w:tplc="61A69008">
      <w:start w:val="1"/>
      <w:numFmt w:val="upperLetter"/>
      <w:lvlText w:val="%1."/>
      <w:lvlJc w:val="left"/>
      <w:pPr>
        <w:ind w:left="720" w:hanging="360"/>
      </w:pPr>
      <w:rPr>
        <w:rFonts w:hint="default"/>
        <w:color w:val="221F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642AE"/>
    <w:multiLevelType w:val="singleLevel"/>
    <w:tmpl w:val="D508226A"/>
    <w:lvl w:ilvl="0">
      <w:start w:val="1"/>
      <w:numFmt w:val="upperLetter"/>
      <w:lvlText w:val="%1."/>
      <w:legacy w:legacy="1" w:legacySpace="0" w:legacyIndent="0"/>
      <w:lvlJc w:val="left"/>
      <w:rPr>
        <w:rFonts w:ascii="Times New Roman" w:hAnsi="Times New Roman" w:cs="Times New Roman" w:hint="default"/>
        <w:color w:val="0C0A15"/>
      </w:rPr>
    </w:lvl>
  </w:abstractNum>
  <w:abstractNum w:abstractNumId="8">
    <w:nsid w:val="59DD3EBF"/>
    <w:multiLevelType w:val="hybridMultilevel"/>
    <w:tmpl w:val="D1D0A7D0"/>
    <w:lvl w:ilvl="0" w:tplc="B1C8F58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C5DB7"/>
    <w:multiLevelType w:val="hybridMultilevel"/>
    <w:tmpl w:val="F3687F7E"/>
    <w:lvl w:ilvl="0" w:tplc="6EA059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54E91"/>
    <w:multiLevelType w:val="hybridMultilevel"/>
    <w:tmpl w:val="A33A8D1A"/>
    <w:lvl w:ilvl="0" w:tplc="B1C8F58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277C55"/>
    <w:multiLevelType w:val="hybridMultilevel"/>
    <w:tmpl w:val="976C76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color w:val="221F29"/>
        </w:rPr>
      </w:lvl>
    </w:lvlOverride>
  </w:num>
  <w:num w:numId="2">
    <w:abstractNumId w:val="0"/>
    <w:lvlOverride w:ilvl="0">
      <w:lvl w:ilvl="0">
        <w:numFmt w:val="bullet"/>
        <w:lvlText w:val=""/>
        <w:legacy w:legacy="1" w:legacySpace="0" w:legacyIndent="0"/>
        <w:lvlJc w:val="left"/>
        <w:rPr>
          <w:rFonts w:ascii="Symbol" w:hAnsi="Symbol" w:hint="default"/>
          <w:color w:val="0C0A15"/>
        </w:rPr>
      </w:lvl>
    </w:lvlOverride>
  </w:num>
  <w:num w:numId="3">
    <w:abstractNumId w:val="2"/>
  </w:num>
  <w:num w:numId="4">
    <w:abstractNumId w:val="2"/>
    <w:lvlOverride w:ilvl="0">
      <w:lvl w:ilvl="0">
        <w:start w:val="2"/>
        <w:numFmt w:val="upperLetter"/>
        <w:lvlText w:val="%1."/>
        <w:legacy w:legacy="1" w:legacySpace="0" w:legacyIndent="0"/>
        <w:lvlJc w:val="left"/>
        <w:rPr>
          <w:rFonts w:ascii="Interstate-Light" w:hAnsi="Interstate-Light" w:cs="Times New Roman" w:hint="default"/>
          <w:color w:val="0C0A15"/>
        </w:rPr>
      </w:lvl>
    </w:lvlOverride>
  </w:num>
  <w:num w:numId="5">
    <w:abstractNumId w:val="7"/>
  </w:num>
  <w:num w:numId="6">
    <w:abstractNumId w:val="7"/>
    <w:lvlOverride w:ilvl="0">
      <w:lvl w:ilvl="0">
        <w:start w:val="2"/>
        <w:numFmt w:val="upperLetter"/>
        <w:lvlText w:val="%1."/>
        <w:legacy w:legacy="1" w:legacySpace="0" w:legacyIndent="0"/>
        <w:lvlJc w:val="left"/>
        <w:rPr>
          <w:rFonts w:ascii="Times New Roman" w:hAnsi="Times New Roman" w:cs="Times New Roman" w:hint="default"/>
          <w:color w:val="0C0A15"/>
        </w:rPr>
      </w:lvl>
    </w:lvlOverride>
  </w:num>
  <w:num w:numId="7">
    <w:abstractNumId w:val="7"/>
    <w:lvlOverride w:ilvl="0">
      <w:lvl w:ilvl="0">
        <w:start w:val="3"/>
        <w:numFmt w:val="upperLetter"/>
        <w:lvlText w:val="%1."/>
        <w:legacy w:legacy="1" w:legacySpace="0" w:legacyIndent="0"/>
        <w:lvlJc w:val="left"/>
        <w:rPr>
          <w:rFonts w:ascii="Times New Roman" w:hAnsi="Times New Roman" w:cs="Times New Roman" w:hint="default"/>
          <w:color w:val="0C0A15"/>
        </w:rPr>
      </w:lvl>
    </w:lvlOverride>
  </w:num>
  <w:num w:numId="8">
    <w:abstractNumId w:val="7"/>
    <w:lvlOverride w:ilvl="0">
      <w:lvl w:ilvl="0">
        <w:start w:val="5"/>
        <w:numFmt w:val="upperLetter"/>
        <w:lvlText w:val="%1."/>
        <w:legacy w:legacy="1" w:legacySpace="0" w:legacyIndent="0"/>
        <w:lvlJc w:val="left"/>
        <w:rPr>
          <w:rFonts w:ascii="Times New Roman" w:hAnsi="Times New Roman" w:cs="Times New Roman" w:hint="default"/>
          <w:color w:val="0C0A15"/>
        </w:rPr>
      </w:lvl>
    </w:lvlOverride>
  </w:num>
  <w:num w:numId="9">
    <w:abstractNumId w:val="4"/>
  </w:num>
  <w:num w:numId="10">
    <w:abstractNumId w:val="11"/>
  </w:num>
  <w:num w:numId="11">
    <w:abstractNumId w:val="9"/>
  </w:num>
  <w:num w:numId="12">
    <w:abstractNumId w:val="3"/>
  </w:num>
  <w:num w:numId="13">
    <w:abstractNumId w:val="8"/>
  </w:num>
  <w:num w:numId="14">
    <w:abstractNumId w:val="5"/>
  </w:num>
  <w:num w:numId="15">
    <w:abstractNumId w:val="1"/>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01658C"/>
    <w:rsid w:val="0001675E"/>
    <w:rsid w:val="00025F28"/>
    <w:rsid w:val="00052FF4"/>
    <w:rsid w:val="00053535"/>
    <w:rsid w:val="00071ECD"/>
    <w:rsid w:val="00086C5B"/>
    <w:rsid w:val="00095DFB"/>
    <w:rsid w:val="000A07AB"/>
    <w:rsid w:val="000A3265"/>
    <w:rsid w:val="000C2D81"/>
    <w:rsid w:val="000C32EB"/>
    <w:rsid w:val="000D186E"/>
    <w:rsid w:val="000E5F09"/>
    <w:rsid w:val="00124F27"/>
    <w:rsid w:val="00126128"/>
    <w:rsid w:val="00133A09"/>
    <w:rsid w:val="0013450C"/>
    <w:rsid w:val="00136213"/>
    <w:rsid w:val="0014582E"/>
    <w:rsid w:val="00160B31"/>
    <w:rsid w:val="001639D1"/>
    <w:rsid w:val="001655EC"/>
    <w:rsid w:val="00166229"/>
    <w:rsid w:val="001835D0"/>
    <w:rsid w:val="00193DEC"/>
    <w:rsid w:val="001A45E7"/>
    <w:rsid w:val="001B14B0"/>
    <w:rsid w:val="001B2630"/>
    <w:rsid w:val="001C39E9"/>
    <w:rsid w:val="001E444D"/>
    <w:rsid w:val="001E69DC"/>
    <w:rsid w:val="001F063F"/>
    <w:rsid w:val="00205024"/>
    <w:rsid w:val="00211BE3"/>
    <w:rsid w:val="00233EC9"/>
    <w:rsid w:val="002401A2"/>
    <w:rsid w:val="002505D0"/>
    <w:rsid w:val="00250AC8"/>
    <w:rsid w:val="00257E6D"/>
    <w:rsid w:val="00286FC9"/>
    <w:rsid w:val="00296466"/>
    <w:rsid w:val="002975FF"/>
    <w:rsid w:val="002A12EC"/>
    <w:rsid w:val="002B481C"/>
    <w:rsid w:val="002B4FFC"/>
    <w:rsid w:val="002D3B87"/>
    <w:rsid w:val="002D641C"/>
    <w:rsid w:val="002E048C"/>
    <w:rsid w:val="003039F2"/>
    <w:rsid w:val="00306B60"/>
    <w:rsid w:val="00314E25"/>
    <w:rsid w:val="00334DBC"/>
    <w:rsid w:val="003447FD"/>
    <w:rsid w:val="00344976"/>
    <w:rsid w:val="00353488"/>
    <w:rsid w:val="00370C79"/>
    <w:rsid w:val="003745C7"/>
    <w:rsid w:val="00391C36"/>
    <w:rsid w:val="003A3BDA"/>
    <w:rsid w:val="003B09E2"/>
    <w:rsid w:val="003B59AD"/>
    <w:rsid w:val="003B7D2A"/>
    <w:rsid w:val="003C156C"/>
    <w:rsid w:val="003D17C4"/>
    <w:rsid w:val="003E7283"/>
    <w:rsid w:val="003F0962"/>
    <w:rsid w:val="003F60E1"/>
    <w:rsid w:val="004062CF"/>
    <w:rsid w:val="00426FB5"/>
    <w:rsid w:val="0042712E"/>
    <w:rsid w:val="00450B53"/>
    <w:rsid w:val="00451406"/>
    <w:rsid w:val="004858E7"/>
    <w:rsid w:val="004902A3"/>
    <w:rsid w:val="00490C92"/>
    <w:rsid w:val="004A266A"/>
    <w:rsid w:val="004B05A9"/>
    <w:rsid w:val="004C66D9"/>
    <w:rsid w:val="004D2FE0"/>
    <w:rsid w:val="004D6CB6"/>
    <w:rsid w:val="004E0B1C"/>
    <w:rsid w:val="004F170E"/>
    <w:rsid w:val="00504BB5"/>
    <w:rsid w:val="00506F1B"/>
    <w:rsid w:val="00507ADD"/>
    <w:rsid w:val="00516405"/>
    <w:rsid w:val="005234B5"/>
    <w:rsid w:val="00554393"/>
    <w:rsid w:val="0056341F"/>
    <w:rsid w:val="00565170"/>
    <w:rsid w:val="00580A32"/>
    <w:rsid w:val="00582408"/>
    <w:rsid w:val="005837DD"/>
    <w:rsid w:val="00595A0E"/>
    <w:rsid w:val="005A1924"/>
    <w:rsid w:val="005B52F7"/>
    <w:rsid w:val="005C219D"/>
    <w:rsid w:val="005C44FD"/>
    <w:rsid w:val="005C5265"/>
    <w:rsid w:val="005C7595"/>
    <w:rsid w:val="005D7F73"/>
    <w:rsid w:val="005E7456"/>
    <w:rsid w:val="005F0F20"/>
    <w:rsid w:val="006049A4"/>
    <w:rsid w:val="006136E3"/>
    <w:rsid w:val="0061687F"/>
    <w:rsid w:val="00621993"/>
    <w:rsid w:val="00621B40"/>
    <w:rsid w:val="006225F7"/>
    <w:rsid w:val="00626316"/>
    <w:rsid w:val="00635733"/>
    <w:rsid w:val="00656B4A"/>
    <w:rsid w:val="0069343A"/>
    <w:rsid w:val="006936BC"/>
    <w:rsid w:val="006B14C1"/>
    <w:rsid w:val="006D0F19"/>
    <w:rsid w:val="006D25AA"/>
    <w:rsid w:val="006D29A4"/>
    <w:rsid w:val="006D7D29"/>
    <w:rsid w:val="006E1476"/>
    <w:rsid w:val="006F0972"/>
    <w:rsid w:val="006F53AC"/>
    <w:rsid w:val="00710EE1"/>
    <w:rsid w:val="007235A0"/>
    <w:rsid w:val="00731EE2"/>
    <w:rsid w:val="00737B56"/>
    <w:rsid w:val="0074030E"/>
    <w:rsid w:val="00743F79"/>
    <w:rsid w:val="00753D89"/>
    <w:rsid w:val="00765C7C"/>
    <w:rsid w:val="00765D86"/>
    <w:rsid w:val="007767B7"/>
    <w:rsid w:val="007877E3"/>
    <w:rsid w:val="007A12F0"/>
    <w:rsid w:val="007A27F3"/>
    <w:rsid w:val="007A370D"/>
    <w:rsid w:val="007B2EC1"/>
    <w:rsid w:val="007B7310"/>
    <w:rsid w:val="007C1400"/>
    <w:rsid w:val="007D33EE"/>
    <w:rsid w:val="007E47C1"/>
    <w:rsid w:val="007E4FA5"/>
    <w:rsid w:val="00810085"/>
    <w:rsid w:val="008179CC"/>
    <w:rsid w:val="00822F81"/>
    <w:rsid w:val="008513CC"/>
    <w:rsid w:val="008533E7"/>
    <w:rsid w:val="008566F5"/>
    <w:rsid w:val="008738D9"/>
    <w:rsid w:val="0087595D"/>
    <w:rsid w:val="00882133"/>
    <w:rsid w:val="0089075F"/>
    <w:rsid w:val="00891F43"/>
    <w:rsid w:val="008945C4"/>
    <w:rsid w:val="008A4992"/>
    <w:rsid w:val="008A7286"/>
    <w:rsid w:val="008B0F0E"/>
    <w:rsid w:val="008C2871"/>
    <w:rsid w:val="008D553A"/>
    <w:rsid w:val="008F30E9"/>
    <w:rsid w:val="00900F83"/>
    <w:rsid w:val="00915E85"/>
    <w:rsid w:val="00934F0A"/>
    <w:rsid w:val="00940C3A"/>
    <w:rsid w:val="00943672"/>
    <w:rsid w:val="00967E82"/>
    <w:rsid w:val="0097146D"/>
    <w:rsid w:val="009719E7"/>
    <w:rsid w:val="009724C0"/>
    <w:rsid w:val="00976B0E"/>
    <w:rsid w:val="00977FFA"/>
    <w:rsid w:val="009822F4"/>
    <w:rsid w:val="00991F01"/>
    <w:rsid w:val="00996D14"/>
    <w:rsid w:val="009A13B3"/>
    <w:rsid w:val="009A525A"/>
    <w:rsid w:val="009B68D6"/>
    <w:rsid w:val="009D0740"/>
    <w:rsid w:val="009D12CA"/>
    <w:rsid w:val="009D1AEE"/>
    <w:rsid w:val="009D75DE"/>
    <w:rsid w:val="009F0329"/>
    <w:rsid w:val="00A0704F"/>
    <w:rsid w:val="00A0781C"/>
    <w:rsid w:val="00A26DC5"/>
    <w:rsid w:val="00A37CB2"/>
    <w:rsid w:val="00A4142F"/>
    <w:rsid w:val="00A432C8"/>
    <w:rsid w:val="00A479EA"/>
    <w:rsid w:val="00A53E72"/>
    <w:rsid w:val="00A6170C"/>
    <w:rsid w:val="00A63F5B"/>
    <w:rsid w:val="00A71F60"/>
    <w:rsid w:val="00A841BD"/>
    <w:rsid w:val="00A85242"/>
    <w:rsid w:val="00A87932"/>
    <w:rsid w:val="00A947CA"/>
    <w:rsid w:val="00AA5F32"/>
    <w:rsid w:val="00AA6E13"/>
    <w:rsid w:val="00AC6F78"/>
    <w:rsid w:val="00AD1A9C"/>
    <w:rsid w:val="00AD380C"/>
    <w:rsid w:val="00AE16CC"/>
    <w:rsid w:val="00AF72FE"/>
    <w:rsid w:val="00AF7BF9"/>
    <w:rsid w:val="00B02B96"/>
    <w:rsid w:val="00B04BF0"/>
    <w:rsid w:val="00B06AF8"/>
    <w:rsid w:val="00B10EBD"/>
    <w:rsid w:val="00B16E7F"/>
    <w:rsid w:val="00B2027D"/>
    <w:rsid w:val="00B24384"/>
    <w:rsid w:val="00B40CA4"/>
    <w:rsid w:val="00B447FE"/>
    <w:rsid w:val="00B51187"/>
    <w:rsid w:val="00B533AB"/>
    <w:rsid w:val="00B537C4"/>
    <w:rsid w:val="00BA5D87"/>
    <w:rsid w:val="00BD7975"/>
    <w:rsid w:val="00BE024C"/>
    <w:rsid w:val="00BE6BD5"/>
    <w:rsid w:val="00BF0E0B"/>
    <w:rsid w:val="00BF243F"/>
    <w:rsid w:val="00BF4906"/>
    <w:rsid w:val="00BF7C61"/>
    <w:rsid w:val="00C04342"/>
    <w:rsid w:val="00C05063"/>
    <w:rsid w:val="00C066BE"/>
    <w:rsid w:val="00C10046"/>
    <w:rsid w:val="00C1086D"/>
    <w:rsid w:val="00C11284"/>
    <w:rsid w:val="00C12300"/>
    <w:rsid w:val="00C171E1"/>
    <w:rsid w:val="00C2542C"/>
    <w:rsid w:val="00C3661C"/>
    <w:rsid w:val="00C37665"/>
    <w:rsid w:val="00C64495"/>
    <w:rsid w:val="00C7389C"/>
    <w:rsid w:val="00C7585E"/>
    <w:rsid w:val="00C92DD6"/>
    <w:rsid w:val="00CB3F64"/>
    <w:rsid w:val="00CC5715"/>
    <w:rsid w:val="00CC7EEA"/>
    <w:rsid w:val="00CD3F6F"/>
    <w:rsid w:val="00CE6D38"/>
    <w:rsid w:val="00CF4C93"/>
    <w:rsid w:val="00CF6BF5"/>
    <w:rsid w:val="00D02D7F"/>
    <w:rsid w:val="00D1082C"/>
    <w:rsid w:val="00D16A0F"/>
    <w:rsid w:val="00D2305C"/>
    <w:rsid w:val="00D5241F"/>
    <w:rsid w:val="00D57ECC"/>
    <w:rsid w:val="00D638D6"/>
    <w:rsid w:val="00D74F90"/>
    <w:rsid w:val="00DB3E58"/>
    <w:rsid w:val="00DD6E92"/>
    <w:rsid w:val="00DD7E76"/>
    <w:rsid w:val="00DE2C49"/>
    <w:rsid w:val="00DF78BA"/>
    <w:rsid w:val="00E057EF"/>
    <w:rsid w:val="00E10B9E"/>
    <w:rsid w:val="00E1416F"/>
    <w:rsid w:val="00E51E74"/>
    <w:rsid w:val="00E72842"/>
    <w:rsid w:val="00E7718D"/>
    <w:rsid w:val="00E855B4"/>
    <w:rsid w:val="00E87372"/>
    <w:rsid w:val="00E962A5"/>
    <w:rsid w:val="00E9712B"/>
    <w:rsid w:val="00EA0C09"/>
    <w:rsid w:val="00EC55EF"/>
    <w:rsid w:val="00EC658E"/>
    <w:rsid w:val="00ED0328"/>
    <w:rsid w:val="00ED2291"/>
    <w:rsid w:val="00ED6C09"/>
    <w:rsid w:val="00EE5FCE"/>
    <w:rsid w:val="00EF2E22"/>
    <w:rsid w:val="00EF421D"/>
    <w:rsid w:val="00EF7058"/>
    <w:rsid w:val="00F1295D"/>
    <w:rsid w:val="00F15018"/>
    <w:rsid w:val="00F22117"/>
    <w:rsid w:val="00F235ED"/>
    <w:rsid w:val="00F26D35"/>
    <w:rsid w:val="00F47E77"/>
    <w:rsid w:val="00F51324"/>
    <w:rsid w:val="00F67612"/>
    <w:rsid w:val="00F71DA5"/>
    <w:rsid w:val="00F817C9"/>
    <w:rsid w:val="00F924D6"/>
    <w:rsid w:val="00F9503A"/>
    <w:rsid w:val="00F96F5F"/>
    <w:rsid w:val="00FA7267"/>
    <w:rsid w:val="00FC4B3E"/>
    <w:rsid w:val="00FD12F4"/>
    <w:rsid w:val="00FD15B6"/>
    <w:rsid w:val="00FE474A"/>
    <w:rsid w:val="00FE7DD9"/>
    <w:rsid w:val="00FF0B61"/>
    <w:rsid w:val="00FF1234"/>
    <w:rsid w:val="00FF4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02D7F"/>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FD12F4"/>
    <w:rPr>
      <w:rFonts w:ascii="Tahoma" w:hAnsi="Tahoma" w:cs="Tahoma"/>
      <w:sz w:val="16"/>
      <w:szCs w:val="16"/>
    </w:rPr>
  </w:style>
  <w:style w:type="character" w:customStyle="1" w:styleId="BalloonTextChar">
    <w:name w:val="Balloon Text Char"/>
    <w:basedOn w:val="DefaultParagraphFont"/>
    <w:link w:val="BalloonText"/>
    <w:uiPriority w:val="99"/>
    <w:semiHidden/>
    <w:rsid w:val="00FD12F4"/>
    <w:rPr>
      <w:rFonts w:ascii="Tahoma" w:hAnsi="Tahoma" w:cs="Tahoma"/>
      <w:sz w:val="16"/>
      <w:szCs w:val="16"/>
    </w:rPr>
  </w:style>
  <w:style w:type="paragraph" w:styleId="Revision">
    <w:name w:val="Revision"/>
    <w:hidden/>
    <w:uiPriority w:val="99"/>
    <w:semiHidden/>
    <w:rsid w:val="00FD12F4"/>
  </w:style>
  <w:style w:type="paragraph" w:styleId="Header">
    <w:name w:val="header"/>
    <w:basedOn w:val="Normal"/>
    <w:link w:val="HeaderChar"/>
    <w:uiPriority w:val="99"/>
    <w:unhideWhenUsed/>
    <w:rsid w:val="00731EE2"/>
    <w:pPr>
      <w:tabs>
        <w:tab w:val="center" w:pos="4680"/>
        <w:tab w:val="right" w:pos="9360"/>
      </w:tabs>
    </w:pPr>
  </w:style>
  <w:style w:type="character" w:customStyle="1" w:styleId="HeaderChar">
    <w:name w:val="Header Char"/>
    <w:basedOn w:val="DefaultParagraphFont"/>
    <w:link w:val="Header"/>
    <w:uiPriority w:val="99"/>
    <w:rsid w:val="00731EE2"/>
  </w:style>
  <w:style w:type="paragraph" w:styleId="Footer">
    <w:name w:val="footer"/>
    <w:basedOn w:val="Normal"/>
    <w:link w:val="FooterChar"/>
    <w:uiPriority w:val="99"/>
    <w:unhideWhenUsed/>
    <w:rsid w:val="00731EE2"/>
    <w:pPr>
      <w:tabs>
        <w:tab w:val="center" w:pos="4680"/>
        <w:tab w:val="right" w:pos="9360"/>
      </w:tabs>
    </w:pPr>
  </w:style>
  <w:style w:type="character" w:customStyle="1" w:styleId="FooterChar">
    <w:name w:val="Footer Char"/>
    <w:basedOn w:val="DefaultParagraphFont"/>
    <w:link w:val="Footer"/>
    <w:uiPriority w:val="99"/>
    <w:rsid w:val="00731EE2"/>
  </w:style>
  <w:style w:type="paragraph" w:styleId="EndnoteText">
    <w:name w:val="endnote text"/>
    <w:basedOn w:val="Normal"/>
    <w:link w:val="EndnoteTextChar"/>
    <w:uiPriority w:val="99"/>
    <w:semiHidden/>
    <w:unhideWhenUsed/>
    <w:rsid w:val="007A370D"/>
    <w:rPr>
      <w:sz w:val="20"/>
      <w:szCs w:val="20"/>
    </w:rPr>
  </w:style>
  <w:style w:type="character" w:customStyle="1" w:styleId="EndnoteTextChar">
    <w:name w:val="Endnote Text Char"/>
    <w:basedOn w:val="DefaultParagraphFont"/>
    <w:link w:val="EndnoteText"/>
    <w:uiPriority w:val="99"/>
    <w:semiHidden/>
    <w:rsid w:val="007A370D"/>
    <w:rPr>
      <w:sz w:val="20"/>
      <w:szCs w:val="20"/>
    </w:rPr>
  </w:style>
  <w:style w:type="character" w:styleId="EndnoteReference">
    <w:name w:val="endnote reference"/>
    <w:basedOn w:val="DefaultParagraphFont"/>
    <w:uiPriority w:val="99"/>
    <w:semiHidden/>
    <w:unhideWhenUsed/>
    <w:rsid w:val="007A370D"/>
    <w:rPr>
      <w:vertAlign w:val="superscript"/>
    </w:rPr>
  </w:style>
  <w:style w:type="paragraph" w:styleId="FootnoteText">
    <w:name w:val="footnote text"/>
    <w:basedOn w:val="Normal"/>
    <w:link w:val="FootnoteTextChar"/>
    <w:uiPriority w:val="99"/>
    <w:semiHidden/>
    <w:unhideWhenUsed/>
    <w:rsid w:val="007A370D"/>
    <w:rPr>
      <w:sz w:val="20"/>
      <w:szCs w:val="20"/>
    </w:rPr>
  </w:style>
  <w:style w:type="character" w:customStyle="1" w:styleId="FootnoteTextChar">
    <w:name w:val="Footnote Text Char"/>
    <w:basedOn w:val="DefaultParagraphFont"/>
    <w:link w:val="FootnoteText"/>
    <w:uiPriority w:val="99"/>
    <w:semiHidden/>
    <w:rsid w:val="007A370D"/>
    <w:rPr>
      <w:sz w:val="20"/>
      <w:szCs w:val="20"/>
    </w:rPr>
  </w:style>
  <w:style w:type="character" w:styleId="FootnoteReference">
    <w:name w:val="footnote reference"/>
    <w:basedOn w:val="DefaultParagraphFont"/>
    <w:uiPriority w:val="99"/>
    <w:semiHidden/>
    <w:unhideWhenUsed/>
    <w:rsid w:val="007A370D"/>
    <w:rPr>
      <w:vertAlign w:val="superscript"/>
    </w:rPr>
  </w:style>
  <w:style w:type="character" w:styleId="CommentReference">
    <w:name w:val="annotation reference"/>
    <w:basedOn w:val="DefaultParagraphFont"/>
    <w:uiPriority w:val="99"/>
    <w:semiHidden/>
    <w:unhideWhenUsed/>
    <w:rsid w:val="00FE474A"/>
    <w:rPr>
      <w:sz w:val="16"/>
      <w:szCs w:val="16"/>
    </w:rPr>
  </w:style>
  <w:style w:type="paragraph" w:styleId="CommentText">
    <w:name w:val="annotation text"/>
    <w:basedOn w:val="Normal"/>
    <w:link w:val="CommentTextChar"/>
    <w:uiPriority w:val="99"/>
    <w:semiHidden/>
    <w:unhideWhenUsed/>
    <w:rsid w:val="00FE474A"/>
    <w:rPr>
      <w:sz w:val="20"/>
      <w:szCs w:val="20"/>
    </w:rPr>
  </w:style>
  <w:style w:type="character" w:customStyle="1" w:styleId="CommentTextChar">
    <w:name w:val="Comment Text Char"/>
    <w:basedOn w:val="DefaultParagraphFont"/>
    <w:link w:val="CommentText"/>
    <w:uiPriority w:val="99"/>
    <w:semiHidden/>
    <w:rsid w:val="00FE474A"/>
    <w:rPr>
      <w:sz w:val="20"/>
      <w:szCs w:val="20"/>
    </w:rPr>
  </w:style>
  <w:style w:type="paragraph" w:styleId="CommentSubject">
    <w:name w:val="annotation subject"/>
    <w:basedOn w:val="CommentText"/>
    <w:next w:val="CommentText"/>
    <w:link w:val="CommentSubjectChar"/>
    <w:uiPriority w:val="99"/>
    <w:semiHidden/>
    <w:unhideWhenUsed/>
    <w:rsid w:val="00FE474A"/>
    <w:rPr>
      <w:b/>
      <w:bCs/>
    </w:rPr>
  </w:style>
  <w:style w:type="character" w:customStyle="1" w:styleId="CommentSubjectChar">
    <w:name w:val="Comment Subject Char"/>
    <w:basedOn w:val="CommentTextChar"/>
    <w:link w:val="CommentSubject"/>
    <w:uiPriority w:val="99"/>
    <w:semiHidden/>
    <w:rsid w:val="00FE47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FD12F4"/>
    <w:rPr>
      <w:rFonts w:ascii="Tahoma" w:hAnsi="Tahoma" w:cs="Tahoma"/>
      <w:sz w:val="16"/>
      <w:szCs w:val="16"/>
    </w:rPr>
  </w:style>
  <w:style w:type="character" w:customStyle="1" w:styleId="BalloonTextChar">
    <w:name w:val="Balloon Text Char"/>
    <w:basedOn w:val="DefaultParagraphFont"/>
    <w:link w:val="BalloonText"/>
    <w:uiPriority w:val="99"/>
    <w:semiHidden/>
    <w:rsid w:val="00FD12F4"/>
    <w:rPr>
      <w:rFonts w:ascii="Tahoma" w:hAnsi="Tahoma" w:cs="Tahoma"/>
      <w:sz w:val="16"/>
      <w:szCs w:val="16"/>
    </w:rPr>
  </w:style>
  <w:style w:type="paragraph" w:styleId="Revision">
    <w:name w:val="Revision"/>
    <w:hidden/>
    <w:uiPriority w:val="99"/>
    <w:semiHidden/>
    <w:rsid w:val="00FD12F4"/>
  </w:style>
  <w:style w:type="paragraph" w:styleId="Header">
    <w:name w:val="header"/>
    <w:basedOn w:val="Normal"/>
    <w:link w:val="HeaderChar"/>
    <w:uiPriority w:val="99"/>
    <w:unhideWhenUsed/>
    <w:rsid w:val="00731EE2"/>
    <w:pPr>
      <w:tabs>
        <w:tab w:val="center" w:pos="4680"/>
        <w:tab w:val="right" w:pos="9360"/>
      </w:tabs>
    </w:pPr>
  </w:style>
  <w:style w:type="character" w:customStyle="1" w:styleId="HeaderChar">
    <w:name w:val="Header Char"/>
    <w:basedOn w:val="DefaultParagraphFont"/>
    <w:link w:val="Header"/>
    <w:uiPriority w:val="99"/>
    <w:rsid w:val="00731EE2"/>
  </w:style>
  <w:style w:type="paragraph" w:styleId="Footer">
    <w:name w:val="footer"/>
    <w:basedOn w:val="Normal"/>
    <w:link w:val="FooterChar"/>
    <w:uiPriority w:val="99"/>
    <w:unhideWhenUsed/>
    <w:rsid w:val="00731EE2"/>
    <w:pPr>
      <w:tabs>
        <w:tab w:val="center" w:pos="4680"/>
        <w:tab w:val="right" w:pos="9360"/>
      </w:tabs>
    </w:pPr>
  </w:style>
  <w:style w:type="character" w:customStyle="1" w:styleId="FooterChar">
    <w:name w:val="Footer Char"/>
    <w:basedOn w:val="DefaultParagraphFont"/>
    <w:link w:val="Footer"/>
    <w:uiPriority w:val="99"/>
    <w:rsid w:val="00731EE2"/>
  </w:style>
</w:styles>
</file>

<file path=word/webSettings.xml><?xml version="1.0" encoding="utf-8"?>
<w:webSettings xmlns:r="http://schemas.openxmlformats.org/officeDocument/2006/relationships" xmlns:w="http://schemas.openxmlformats.org/wordprocessingml/2006/main">
  <w:divs>
    <w:div w:id="373846566">
      <w:bodyDiv w:val="1"/>
      <w:marLeft w:val="0"/>
      <w:marRight w:val="0"/>
      <w:marTop w:val="0"/>
      <w:marBottom w:val="0"/>
      <w:divBdr>
        <w:top w:val="none" w:sz="0" w:space="0" w:color="auto"/>
        <w:left w:val="none" w:sz="0" w:space="0" w:color="auto"/>
        <w:bottom w:val="none" w:sz="0" w:space="0" w:color="auto"/>
        <w:right w:val="none" w:sz="0" w:space="0" w:color="auto"/>
      </w:divBdr>
    </w:div>
    <w:div w:id="424377004">
      <w:bodyDiv w:val="1"/>
      <w:marLeft w:val="0"/>
      <w:marRight w:val="0"/>
      <w:marTop w:val="0"/>
      <w:marBottom w:val="0"/>
      <w:divBdr>
        <w:top w:val="none" w:sz="0" w:space="0" w:color="auto"/>
        <w:left w:val="none" w:sz="0" w:space="0" w:color="auto"/>
        <w:bottom w:val="none" w:sz="0" w:space="0" w:color="auto"/>
        <w:right w:val="none" w:sz="0" w:space="0" w:color="auto"/>
      </w:divBdr>
    </w:div>
    <w:div w:id="5228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CD61-1BB3-4C77-B5A5-3C59D8F4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keywords>CreatedByIRIS_DPE_12.02</cp:keywords>
  <cp:lastModifiedBy>Walt</cp:lastModifiedBy>
  <cp:revision>6</cp:revision>
  <cp:lastPrinted>2013-03-18T15:01:00Z</cp:lastPrinted>
  <dcterms:created xsi:type="dcterms:W3CDTF">2013-06-20T20:57:00Z</dcterms:created>
  <dcterms:modified xsi:type="dcterms:W3CDTF">2013-06-24T23:15:00Z</dcterms:modified>
</cp:coreProperties>
</file>