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B2" w:rsidRDefault="00CC66D9" w:rsidP="00CC66D9">
      <w:pPr>
        <w:jc w:val="center"/>
        <w:rPr>
          <w:b/>
        </w:rPr>
      </w:pPr>
      <w:r w:rsidRPr="00CC66D9">
        <w:rPr>
          <w:b/>
        </w:rPr>
        <w:t>NEW YORK-NEW JERSEY TRAIL CONFERENCE</w:t>
      </w:r>
    </w:p>
    <w:p w:rsidR="00CC66D9" w:rsidRDefault="00CC66D9" w:rsidP="00CC66D9">
      <w:pPr>
        <w:jc w:val="center"/>
        <w:rPr>
          <w:b/>
        </w:rPr>
      </w:pPr>
      <w:r>
        <w:rPr>
          <w:b/>
        </w:rPr>
        <w:t>FINANCE COMMITTEE CHARTER</w:t>
      </w:r>
    </w:p>
    <w:p w:rsidR="007576F5" w:rsidRDefault="006E48DE" w:rsidP="007576F5">
      <w:pPr>
        <w:jc w:val="center"/>
        <w:rPr>
          <w:b/>
        </w:rPr>
      </w:pPr>
      <w:r>
        <w:rPr>
          <w:b/>
        </w:rPr>
        <w:t xml:space="preserve"> (The Finance Committee is a Committee of the Corporation)</w:t>
      </w:r>
      <w:r w:rsidR="00CC66D9">
        <w:rPr>
          <w:b/>
        </w:rPr>
        <w:tab/>
      </w:r>
    </w:p>
    <w:p w:rsidR="004326C1" w:rsidRPr="00F1522C" w:rsidRDefault="00911D84" w:rsidP="004326C1">
      <w:pPr>
        <w:tabs>
          <w:tab w:val="left" w:pos="360"/>
        </w:tabs>
        <w:rPr>
          <w:b/>
          <w:sz w:val="20"/>
          <w:szCs w:val="20"/>
        </w:rPr>
      </w:pPr>
      <w:r w:rsidRPr="00F1522C">
        <w:rPr>
          <w:b/>
          <w:sz w:val="20"/>
          <w:szCs w:val="20"/>
        </w:rPr>
        <w:t>Scope of</w:t>
      </w:r>
      <w:r w:rsidR="007545E5" w:rsidRPr="00F1522C">
        <w:rPr>
          <w:b/>
          <w:sz w:val="20"/>
          <w:szCs w:val="20"/>
        </w:rPr>
        <w:t xml:space="preserve"> </w:t>
      </w:r>
      <w:r w:rsidRPr="00F1522C">
        <w:rPr>
          <w:b/>
          <w:sz w:val="20"/>
          <w:szCs w:val="20"/>
        </w:rPr>
        <w:t>Work</w:t>
      </w:r>
    </w:p>
    <w:p w:rsidR="006C70C6" w:rsidRDefault="004326C1" w:rsidP="00911D84">
      <w:pPr>
        <w:tabs>
          <w:tab w:val="left" w:pos="360"/>
        </w:tabs>
        <w:spacing w:after="0" w:line="240" w:lineRule="auto"/>
        <w:rPr>
          <w:sz w:val="20"/>
          <w:szCs w:val="20"/>
        </w:rPr>
      </w:pPr>
      <w:r w:rsidRPr="00F1522C">
        <w:rPr>
          <w:b/>
          <w:sz w:val="20"/>
          <w:szCs w:val="20"/>
        </w:rPr>
        <w:t>T</w:t>
      </w:r>
      <w:r w:rsidRPr="00F1522C">
        <w:rPr>
          <w:sz w:val="20"/>
          <w:szCs w:val="20"/>
        </w:rPr>
        <w:t>he Finance Committee is responsible to the Board of Directors (the Board) for monitoring, and periodically reporting to the Board on, the financial condition of the Trail Conference; and for working with the Audit Committee to assure the effectiveness of the</w:t>
      </w:r>
      <w:r w:rsidR="00E66025">
        <w:rPr>
          <w:sz w:val="20"/>
          <w:szCs w:val="20"/>
        </w:rPr>
        <w:t xml:space="preserve"> T</w:t>
      </w:r>
      <w:r w:rsidRPr="00F1522C">
        <w:rPr>
          <w:sz w:val="20"/>
          <w:szCs w:val="20"/>
        </w:rPr>
        <w:t xml:space="preserve">rail Conference's financial planning and record-keeping practices. </w:t>
      </w:r>
    </w:p>
    <w:p w:rsidR="006C70C6" w:rsidRDefault="006C70C6" w:rsidP="00911D84">
      <w:pPr>
        <w:tabs>
          <w:tab w:val="left" w:pos="360"/>
        </w:tabs>
        <w:spacing w:after="0" w:line="240" w:lineRule="auto"/>
        <w:rPr>
          <w:sz w:val="20"/>
          <w:szCs w:val="20"/>
        </w:rPr>
      </w:pPr>
    </w:p>
    <w:p w:rsidR="00CD2B4D" w:rsidRPr="00F1522C" w:rsidRDefault="00CC66D9" w:rsidP="00911D84">
      <w:pPr>
        <w:tabs>
          <w:tab w:val="left" w:pos="360"/>
        </w:tabs>
        <w:spacing w:after="0" w:line="240" w:lineRule="auto"/>
        <w:rPr>
          <w:sz w:val="20"/>
          <w:szCs w:val="20"/>
        </w:rPr>
      </w:pPr>
      <w:r w:rsidRPr="00F1522C">
        <w:rPr>
          <w:b/>
          <w:sz w:val="20"/>
          <w:szCs w:val="20"/>
        </w:rPr>
        <w:t>Accountability and Re</w:t>
      </w:r>
      <w:r w:rsidR="00330BA6" w:rsidRPr="00F1522C">
        <w:rPr>
          <w:b/>
          <w:sz w:val="20"/>
          <w:szCs w:val="20"/>
        </w:rPr>
        <w:t>s</w:t>
      </w:r>
      <w:r w:rsidRPr="00F1522C">
        <w:rPr>
          <w:b/>
          <w:sz w:val="20"/>
          <w:szCs w:val="20"/>
        </w:rPr>
        <w:t>ponsibility</w:t>
      </w:r>
      <w:r w:rsidRPr="00F1522C">
        <w:rPr>
          <w:sz w:val="20"/>
          <w:szCs w:val="20"/>
        </w:rPr>
        <w:t xml:space="preserve"> – The Committee shall be held accountable to the Board for the</w:t>
      </w:r>
      <w:r w:rsidR="00F1522C">
        <w:rPr>
          <w:sz w:val="20"/>
          <w:szCs w:val="20"/>
        </w:rPr>
        <w:t xml:space="preserve"> </w:t>
      </w:r>
      <w:r w:rsidRPr="00F1522C">
        <w:rPr>
          <w:sz w:val="20"/>
          <w:szCs w:val="20"/>
        </w:rPr>
        <w:t>effective performa</w:t>
      </w:r>
      <w:r w:rsidR="00A25F04" w:rsidRPr="00F1522C">
        <w:rPr>
          <w:sz w:val="20"/>
          <w:szCs w:val="20"/>
        </w:rPr>
        <w:t>nce of the foregoing Scope of Work, including the specific duties set forth below:</w:t>
      </w:r>
    </w:p>
    <w:p w:rsidR="00911D84" w:rsidRPr="00F1522C" w:rsidRDefault="00911D84" w:rsidP="00911D84">
      <w:pPr>
        <w:tabs>
          <w:tab w:val="left" w:pos="360"/>
        </w:tabs>
        <w:spacing w:after="0" w:line="240" w:lineRule="auto"/>
        <w:rPr>
          <w:sz w:val="20"/>
          <w:szCs w:val="20"/>
        </w:rPr>
      </w:pPr>
    </w:p>
    <w:p w:rsidR="00CD2B4D" w:rsidRPr="00F1522C" w:rsidRDefault="00CD2B4D" w:rsidP="00CD2B4D">
      <w:pPr>
        <w:pStyle w:val="ListParagraph"/>
        <w:numPr>
          <w:ilvl w:val="0"/>
          <w:numId w:val="3"/>
        </w:numPr>
        <w:tabs>
          <w:tab w:val="left" w:pos="360"/>
        </w:tabs>
        <w:rPr>
          <w:sz w:val="20"/>
          <w:szCs w:val="20"/>
        </w:rPr>
      </w:pPr>
      <w:r w:rsidRPr="00F1522C">
        <w:rPr>
          <w:sz w:val="20"/>
          <w:szCs w:val="20"/>
        </w:rPr>
        <w:t>Make sure that complete, accurate financial records are maintained</w:t>
      </w:r>
      <w:r w:rsidR="00911D84" w:rsidRPr="00F1522C">
        <w:rPr>
          <w:sz w:val="20"/>
          <w:szCs w:val="20"/>
        </w:rPr>
        <w:t>,</w:t>
      </w:r>
      <w:r w:rsidRPr="00F1522C">
        <w:rPr>
          <w:sz w:val="20"/>
          <w:szCs w:val="20"/>
        </w:rPr>
        <w:t xml:space="preserve"> and monitor financial reports.</w:t>
      </w:r>
    </w:p>
    <w:p w:rsidR="00CD2B4D" w:rsidRPr="00F1522C" w:rsidRDefault="00CD2B4D" w:rsidP="00CD2B4D">
      <w:pPr>
        <w:pStyle w:val="ListParagraph"/>
        <w:numPr>
          <w:ilvl w:val="0"/>
          <w:numId w:val="3"/>
        </w:numPr>
        <w:tabs>
          <w:tab w:val="left" w:pos="360"/>
        </w:tabs>
        <w:rPr>
          <w:sz w:val="20"/>
          <w:szCs w:val="20"/>
        </w:rPr>
      </w:pPr>
      <w:r w:rsidRPr="00F1522C">
        <w:rPr>
          <w:sz w:val="20"/>
          <w:szCs w:val="20"/>
        </w:rPr>
        <w:t xml:space="preserve">Review annual budget and </w:t>
      </w:r>
      <w:r w:rsidR="00911D84" w:rsidRPr="00F1522C">
        <w:rPr>
          <w:sz w:val="20"/>
          <w:szCs w:val="20"/>
        </w:rPr>
        <w:t>make</w:t>
      </w:r>
      <w:r w:rsidR="00B12533" w:rsidRPr="00F1522C">
        <w:rPr>
          <w:sz w:val="20"/>
          <w:szCs w:val="20"/>
        </w:rPr>
        <w:t xml:space="preserve"> </w:t>
      </w:r>
      <w:r w:rsidRPr="00F1522C">
        <w:rPr>
          <w:sz w:val="20"/>
          <w:szCs w:val="20"/>
        </w:rPr>
        <w:t>recommend</w:t>
      </w:r>
      <w:r w:rsidR="00C2066C" w:rsidRPr="00F1522C">
        <w:rPr>
          <w:sz w:val="20"/>
          <w:szCs w:val="20"/>
        </w:rPr>
        <w:t>ations</w:t>
      </w:r>
      <w:r w:rsidR="0060099E" w:rsidRPr="00F1522C">
        <w:rPr>
          <w:sz w:val="20"/>
          <w:szCs w:val="20"/>
          <w:u w:val="single"/>
        </w:rPr>
        <w:t xml:space="preserve"> </w:t>
      </w:r>
      <w:r w:rsidR="009903E9" w:rsidRPr="00F1522C">
        <w:rPr>
          <w:sz w:val="20"/>
          <w:szCs w:val="20"/>
        </w:rPr>
        <w:t>to the Board</w:t>
      </w:r>
      <w:r w:rsidR="009903E9" w:rsidRPr="006C70C6">
        <w:rPr>
          <w:sz w:val="20"/>
          <w:szCs w:val="20"/>
        </w:rPr>
        <w:t xml:space="preserve"> </w:t>
      </w:r>
      <w:r w:rsidR="00C2066C" w:rsidRPr="006C70C6">
        <w:rPr>
          <w:sz w:val="20"/>
          <w:szCs w:val="20"/>
        </w:rPr>
        <w:t>concerning</w:t>
      </w:r>
      <w:r w:rsidR="00B12533" w:rsidRPr="00F1522C">
        <w:rPr>
          <w:sz w:val="20"/>
          <w:szCs w:val="20"/>
          <w:u w:val="single"/>
        </w:rPr>
        <w:t xml:space="preserve"> </w:t>
      </w:r>
      <w:r w:rsidRPr="00F1522C">
        <w:rPr>
          <w:sz w:val="20"/>
          <w:szCs w:val="20"/>
        </w:rPr>
        <w:t>approval.</w:t>
      </w:r>
    </w:p>
    <w:p w:rsidR="00CD2B4D" w:rsidRPr="00F1522C" w:rsidRDefault="00CD2B4D" w:rsidP="00CD2B4D">
      <w:pPr>
        <w:pStyle w:val="ListParagraph"/>
        <w:numPr>
          <w:ilvl w:val="0"/>
          <w:numId w:val="3"/>
        </w:numPr>
        <w:tabs>
          <w:tab w:val="left" w:pos="360"/>
        </w:tabs>
        <w:rPr>
          <w:sz w:val="20"/>
          <w:szCs w:val="20"/>
        </w:rPr>
      </w:pPr>
      <w:r w:rsidRPr="00F1522C">
        <w:rPr>
          <w:sz w:val="20"/>
          <w:szCs w:val="20"/>
        </w:rPr>
        <w:t xml:space="preserve">Communicate the </w:t>
      </w:r>
      <w:r w:rsidR="00C2066C" w:rsidRPr="00F1522C">
        <w:rPr>
          <w:sz w:val="20"/>
          <w:szCs w:val="20"/>
        </w:rPr>
        <w:t xml:space="preserve">financial status of the Trail Conference </w:t>
      </w:r>
      <w:r w:rsidR="00B12533" w:rsidRPr="00F1522C">
        <w:rPr>
          <w:sz w:val="20"/>
          <w:szCs w:val="20"/>
        </w:rPr>
        <w:t xml:space="preserve">to the Board and make sure the Board </w:t>
      </w:r>
      <w:r w:rsidR="00EB20DE">
        <w:rPr>
          <w:sz w:val="20"/>
          <w:szCs w:val="20"/>
        </w:rPr>
        <w:t xml:space="preserve">has the opportunity to </w:t>
      </w:r>
      <w:r w:rsidR="00B12533" w:rsidRPr="00F1522C">
        <w:rPr>
          <w:sz w:val="20"/>
          <w:szCs w:val="20"/>
        </w:rPr>
        <w:t>understand</w:t>
      </w:r>
      <w:r w:rsidR="00B12533" w:rsidRPr="00F1522C">
        <w:rPr>
          <w:i/>
          <w:sz w:val="20"/>
          <w:szCs w:val="20"/>
        </w:rPr>
        <w:t xml:space="preserve"> </w:t>
      </w:r>
      <w:r w:rsidR="00B12533" w:rsidRPr="00F1522C">
        <w:rPr>
          <w:sz w:val="20"/>
          <w:szCs w:val="20"/>
        </w:rPr>
        <w:t>the financial picture and financial reports submitted to it.</w:t>
      </w:r>
    </w:p>
    <w:p w:rsidR="00B12533" w:rsidRPr="00F1522C" w:rsidRDefault="00B12533" w:rsidP="00CD2B4D">
      <w:pPr>
        <w:pStyle w:val="ListParagraph"/>
        <w:numPr>
          <w:ilvl w:val="0"/>
          <w:numId w:val="3"/>
        </w:numPr>
        <w:tabs>
          <w:tab w:val="left" w:pos="360"/>
        </w:tabs>
        <w:rPr>
          <w:sz w:val="20"/>
          <w:szCs w:val="20"/>
        </w:rPr>
      </w:pPr>
      <w:r w:rsidRPr="00F1522C">
        <w:rPr>
          <w:sz w:val="20"/>
          <w:szCs w:val="20"/>
        </w:rPr>
        <w:t xml:space="preserve">Ensure compliance </w:t>
      </w:r>
      <w:r w:rsidR="00EB20DE">
        <w:rPr>
          <w:sz w:val="20"/>
          <w:szCs w:val="20"/>
        </w:rPr>
        <w:t xml:space="preserve">(in coordination with the Audit Committee) </w:t>
      </w:r>
      <w:r w:rsidRPr="00F1522C">
        <w:rPr>
          <w:sz w:val="20"/>
          <w:szCs w:val="20"/>
        </w:rPr>
        <w:t>with local, state, and federal regulations governing nonprofit financial reporting.</w:t>
      </w:r>
    </w:p>
    <w:p w:rsidR="00330BA6" w:rsidRDefault="00B12533" w:rsidP="00FF5D1D">
      <w:pPr>
        <w:pStyle w:val="ListParagraph"/>
        <w:numPr>
          <w:ilvl w:val="0"/>
          <w:numId w:val="3"/>
        </w:numPr>
        <w:tabs>
          <w:tab w:val="left" w:pos="360"/>
        </w:tabs>
        <w:spacing w:before="240"/>
        <w:rPr>
          <w:sz w:val="20"/>
          <w:szCs w:val="20"/>
        </w:rPr>
      </w:pPr>
      <w:r w:rsidRPr="00F1522C">
        <w:rPr>
          <w:sz w:val="20"/>
          <w:szCs w:val="20"/>
        </w:rPr>
        <w:t xml:space="preserve">Receive and review reports of the Investment </w:t>
      </w:r>
      <w:r w:rsidR="0060099E" w:rsidRPr="00F1522C">
        <w:rPr>
          <w:sz w:val="20"/>
          <w:szCs w:val="20"/>
        </w:rPr>
        <w:t xml:space="preserve">Committee to ensure that the financial assets of the </w:t>
      </w:r>
      <w:r w:rsidR="00C2066C" w:rsidRPr="00F1522C">
        <w:rPr>
          <w:sz w:val="20"/>
          <w:szCs w:val="20"/>
        </w:rPr>
        <w:t>Trail Conference</w:t>
      </w:r>
      <w:r w:rsidR="0060099E" w:rsidRPr="00F1522C">
        <w:rPr>
          <w:sz w:val="20"/>
          <w:szCs w:val="20"/>
        </w:rPr>
        <w:t xml:space="preserve"> are invested in accordance with the organization's Financial Policies and Procedures.</w:t>
      </w:r>
    </w:p>
    <w:p w:rsidR="00FF5D1D" w:rsidRPr="00F1522C" w:rsidRDefault="00FF5D1D" w:rsidP="00FF5D1D">
      <w:pPr>
        <w:pStyle w:val="ListParagraph"/>
        <w:tabs>
          <w:tab w:val="left" w:pos="360"/>
        </w:tabs>
        <w:spacing w:before="240"/>
        <w:rPr>
          <w:sz w:val="20"/>
          <w:szCs w:val="20"/>
        </w:rPr>
      </w:pPr>
    </w:p>
    <w:p w:rsidR="0060099E" w:rsidRPr="00F1522C" w:rsidRDefault="00330BA6" w:rsidP="00FF5D1D">
      <w:pPr>
        <w:pStyle w:val="ListParagraph"/>
        <w:tabs>
          <w:tab w:val="left" w:pos="360"/>
        </w:tabs>
        <w:spacing w:before="240"/>
        <w:ind w:left="0"/>
        <w:rPr>
          <w:b/>
          <w:sz w:val="20"/>
          <w:szCs w:val="20"/>
        </w:rPr>
      </w:pPr>
      <w:r w:rsidRPr="00F1522C">
        <w:rPr>
          <w:b/>
          <w:sz w:val="20"/>
          <w:szCs w:val="20"/>
        </w:rPr>
        <w:t>Membership</w:t>
      </w:r>
    </w:p>
    <w:p w:rsidR="002F3E93" w:rsidRPr="00F1522C" w:rsidRDefault="00330BA6" w:rsidP="002F3E93">
      <w:pPr>
        <w:pStyle w:val="ListParagraph"/>
        <w:numPr>
          <w:ilvl w:val="0"/>
          <w:numId w:val="4"/>
        </w:numPr>
        <w:tabs>
          <w:tab w:val="left" w:pos="360"/>
        </w:tabs>
        <w:rPr>
          <w:i/>
          <w:sz w:val="20"/>
          <w:szCs w:val="20"/>
        </w:rPr>
      </w:pPr>
      <w:r w:rsidRPr="00F1522C">
        <w:rPr>
          <w:i/>
          <w:sz w:val="20"/>
          <w:szCs w:val="20"/>
        </w:rPr>
        <w:t xml:space="preserve">Composition:  </w:t>
      </w:r>
      <w:r w:rsidR="00C2066C" w:rsidRPr="00F1522C">
        <w:rPr>
          <w:sz w:val="20"/>
          <w:szCs w:val="20"/>
        </w:rPr>
        <w:t>The</w:t>
      </w:r>
      <w:r w:rsidRPr="00F1522C">
        <w:rPr>
          <w:sz w:val="20"/>
          <w:szCs w:val="20"/>
        </w:rPr>
        <w:t xml:space="preserve"> </w:t>
      </w:r>
      <w:r w:rsidR="002F3E93" w:rsidRPr="00F1522C">
        <w:rPr>
          <w:sz w:val="20"/>
          <w:szCs w:val="20"/>
        </w:rPr>
        <w:t>Members of the Finance Committee shall be appointed by the Board and shall include at least</w:t>
      </w:r>
      <w:r w:rsidR="00856BE5" w:rsidRPr="00F1522C">
        <w:rPr>
          <w:sz w:val="20"/>
          <w:szCs w:val="20"/>
        </w:rPr>
        <w:t xml:space="preserve"> </w:t>
      </w:r>
      <w:r w:rsidR="00EB20DE">
        <w:rPr>
          <w:sz w:val="20"/>
          <w:szCs w:val="20"/>
        </w:rPr>
        <w:t xml:space="preserve">three </w:t>
      </w:r>
      <w:r w:rsidR="002F3E93" w:rsidRPr="00F1522C">
        <w:rPr>
          <w:sz w:val="20"/>
          <w:szCs w:val="20"/>
        </w:rPr>
        <w:t xml:space="preserve">Board members.  The Treasurer of the Trail Conference shall be a member of the Committee, and shall serve as its chair. Committee members may include non-Board members of the Trail Conference proposed by the Committee chair and approved by the Board.  Subject to the approval of the Board Chair, the Committee chair may select a Board member to serve as vice-chair of the Committee.  </w:t>
      </w:r>
    </w:p>
    <w:p w:rsidR="00FF5D1D" w:rsidRDefault="00C64082" w:rsidP="00FF5D1D">
      <w:pPr>
        <w:pStyle w:val="ListParagraph"/>
        <w:numPr>
          <w:ilvl w:val="0"/>
          <w:numId w:val="4"/>
        </w:numPr>
        <w:tabs>
          <w:tab w:val="left" w:pos="360"/>
        </w:tabs>
        <w:spacing w:after="0"/>
        <w:rPr>
          <w:sz w:val="20"/>
          <w:szCs w:val="20"/>
        </w:rPr>
      </w:pPr>
      <w:r w:rsidRPr="00F1522C">
        <w:rPr>
          <w:i/>
          <w:sz w:val="20"/>
          <w:szCs w:val="20"/>
        </w:rPr>
        <w:t>Duties of the Finance Committee Chair:</w:t>
      </w:r>
      <w:r w:rsidRPr="00F1522C">
        <w:rPr>
          <w:sz w:val="20"/>
          <w:szCs w:val="20"/>
        </w:rPr>
        <w:t xml:space="preserve">  The chair of the Committee will convene meetings, set agendas and facilitate the meetings.</w:t>
      </w:r>
    </w:p>
    <w:p w:rsidR="00FF5D1D" w:rsidRPr="00FF5D1D" w:rsidRDefault="00FF5D1D" w:rsidP="00FF5D1D">
      <w:pPr>
        <w:pStyle w:val="ListParagraph"/>
        <w:tabs>
          <w:tab w:val="left" w:pos="360"/>
        </w:tabs>
        <w:spacing w:after="0"/>
        <w:rPr>
          <w:sz w:val="20"/>
          <w:szCs w:val="20"/>
        </w:rPr>
      </w:pPr>
    </w:p>
    <w:p w:rsidR="00931253" w:rsidRPr="00F1522C" w:rsidRDefault="00931253" w:rsidP="00C64082">
      <w:pPr>
        <w:pStyle w:val="ListParagraph"/>
        <w:tabs>
          <w:tab w:val="left" w:pos="360"/>
          <w:tab w:val="left" w:pos="450"/>
        </w:tabs>
        <w:ind w:left="0"/>
        <w:rPr>
          <w:b/>
          <w:sz w:val="20"/>
          <w:szCs w:val="20"/>
        </w:rPr>
      </w:pPr>
      <w:r w:rsidRPr="00F1522C">
        <w:rPr>
          <w:b/>
          <w:sz w:val="20"/>
          <w:szCs w:val="20"/>
        </w:rPr>
        <w:t>Meetings</w:t>
      </w:r>
    </w:p>
    <w:p w:rsidR="00931253" w:rsidRPr="00F1522C" w:rsidRDefault="00931253" w:rsidP="00931253">
      <w:pPr>
        <w:pStyle w:val="ListParagraph"/>
        <w:numPr>
          <w:ilvl w:val="0"/>
          <w:numId w:val="4"/>
        </w:numPr>
        <w:tabs>
          <w:tab w:val="left" w:pos="360"/>
        </w:tabs>
        <w:rPr>
          <w:i/>
          <w:sz w:val="20"/>
          <w:szCs w:val="20"/>
        </w:rPr>
      </w:pPr>
      <w:r w:rsidRPr="00F1522C">
        <w:rPr>
          <w:i/>
          <w:sz w:val="20"/>
          <w:szCs w:val="20"/>
        </w:rPr>
        <w:t xml:space="preserve">Frequency:  </w:t>
      </w:r>
      <w:r w:rsidRPr="00F1522C">
        <w:rPr>
          <w:sz w:val="20"/>
          <w:szCs w:val="20"/>
        </w:rPr>
        <w:t xml:space="preserve">Meetings </w:t>
      </w:r>
      <w:r w:rsidR="00F611B0" w:rsidRPr="00F1522C">
        <w:rPr>
          <w:sz w:val="20"/>
          <w:szCs w:val="20"/>
        </w:rPr>
        <w:t>(whether held in person</w:t>
      </w:r>
      <w:r w:rsidR="00632B04" w:rsidRPr="00F1522C">
        <w:rPr>
          <w:sz w:val="20"/>
          <w:szCs w:val="20"/>
        </w:rPr>
        <w:t xml:space="preserve"> or by remote voice communication, or by electronic or email voting)</w:t>
      </w:r>
      <w:r w:rsidR="00F611B0" w:rsidRPr="00F1522C">
        <w:rPr>
          <w:sz w:val="20"/>
          <w:szCs w:val="20"/>
        </w:rPr>
        <w:t xml:space="preserve"> </w:t>
      </w:r>
      <w:r w:rsidRPr="00F1522C">
        <w:rPr>
          <w:sz w:val="20"/>
          <w:szCs w:val="20"/>
        </w:rPr>
        <w:t xml:space="preserve">shall be </w:t>
      </w:r>
      <w:r w:rsidR="00F611B0" w:rsidRPr="00F1522C">
        <w:rPr>
          <w:sz w:val="20"/>
          <w:szCs w:val="20"/>
        </w:rPr>
        <w:t>held</w:t>
      </w:r>
      <w:r w:rsidRPr="00F1522C">
        <w:rPr>
          <w:sz w:val="20"/>
          <w:szCs w:val="20"/>
        </w:rPr>
        <w:t xml:space="preserve"> a</w:t>
      </w:r>
      <w:r w:rsidR="00C138D2" w:rsidRPr="00F1522C">
        <w:rPr>
          <w:sz w:val="20"/>
          <w:szCs w:val="20"/>
        </w:rPr>
        <w:t xml:space="preserve">t least quarterly or as dictated by the issues at hand. Since the Committee has approval and/or review </w:t>
      </w:r>
      <w:del w:id="0" w:author="Richard" w:date="2015-11-24T10:23:00Z">
        <w:r w:rsidR="00C138D2" w:rsidRPr="00F1522C" w:rsidDel="0060770E">
          <w:rPr>
            <w:sz w:val="20"/>
            <w:szCs w:val="20"/>
          </w:rPr>
          <w:delText>[</w:delText>
        </w:r>
        <w:r w:rsidR="00C138D2" w:rsidRPr="00F1522C" w:rsidDel="0060770E">
          <w:rPr>
            <w:i/>
            <w:sz w:val="20"/>
            <w:szCs w:val="20"/>
          </w:rPr>
          <w:delText>power</w:delText>
        </w:r>
        <w:r w:rsidRPr="00F1522C" w:rsidDel="0060770E">
          <w:rPr>
            <w:sz w:val="20"/>
            <w:szCs w:val="20"/>
          </w:rPr>
          <w:delText xml:space="preserve"> </w:delText>
        </w:r>
        <w:r w:rsidR="00C138D2" w:rsidRPr="00F1522C" w:rsidDel="0060770E">
          <w:rPr>
            <w:sz w:val="20"/>
            <w:szCs w:val="20"/>
          </w:rPr>
          <w:delText xml:space="preserve"> (?)]</w:delText>
        </w:r>
      </w:del>
      <w:r w:rsidR="00C138D2" w:rsidRPr="00F1522C">
        <w:rPr>
          <w:sz w:val="20"/>
          <w:szCs w:val="20"/>
        </w:rPr>
        <w:t xml:space="preserve"> </w:t>
      </w:r>
      <w:r w:rsidR="00F611B0" w:rsidRPr="00F1522C">
        <w:rPr>
          <w:sz w:val="20"/>
          <w:szCs w:val="20"/>
        </w:rPr>
        <w:t xml:space="preserve">responsibilities affecting </w:t>
      </w:r>
      <w:proofErr w:type="gramStart"/>
      <w:r w:rsidR="00C138D2" w:rsidRPr="00F1522C">
        <w:rPr>
          <w:sz w:val="20"/>
          <w:szCs w:val="20"/>
        </w:rPr>
        <w:t xml:space="preserve">the </w:t>
      </w:r>
      <w:r w:rsidR="00F611B0" w:rsidRPr="00F1522C">
        <w:rPr>
          <w:sz w:val="20"/>
          <w:szCs w:val="20"/>
        </w:rPr>
        <w:t xml:space="preserve"> Conference's</w:t>
      </w:r>
      <w:proofErr w:type="gramEnd"/>
      <w:r w:rsidR="00C138D2" w:rsidRPr="00F1522C">
        <w:rPr>
          <w:sz w:val="20"/>
          <w:szCs w:val="20"/>
        </w:rPr>
        <w:t xml:space="preserve"> budgeting and financial health, it may meet more frequently when the budget is being prepared and reviewed.</w:t>
      </w:r>
      <w:r w:rsidRPr="00F1522C">
        <w:rPr>
          <w:sz w:val="20"/>
          <w:szCs w:val="20"/>
        </w:rPr>
        <w:t xml:space="preserve">  Minutes shall be kept of all meetings. </w:t>
      </w:r>
      <w:r w:rsidR="00C138D2" w:rsidRPr="00F1522C">
        <w:rPr>
          <w:sz w:val="20"/>
          <w:szCs w:val="20"/>
        </w:rPr>
        <w:t xml:space="preserve"> </w:t>
      </w:r>
      <w:r w:rsidRPr="00F1522C">
        <w:rPr>
          <w:sz w:val="20"/>
          <w:szCs w:val="20"/>
        </w:rPr>
        <w:t>Decisions shall be by a vote of a majority of the members who are in attendance at a meeting</w:t>
      </w:r>
      <w:r w:rsidR="00FA359E">
        <w:rPr>
          <w:sz w:val="20"/>
          <w:szCs w:val="20"/>
        </w:rPr>
        <w:t>.</w:t>
      </w:r>
      <w:r w:rsidR="00C138D2" w:rsidRPr="00F1522C">
        <w:rPr>
          <w:sz w:val="20"/>
          <w:szCs w:val="20"/>
        </w:rPr>
        <w:t xml:space="preserve">  </w:t>
      </w:r>
    </w:p>
    <w:p w:rsidR="00C138D2" w:rsidRPr="00F1522C" w:rsidRDefault="00C138D2" w:rsidP="00931253">
      <w:pPr>
        <w:pStyle w:val="ListParagraph"/>
        <w:numPr>
          <w:ilvl w:val="0"/>
          <w:numId w:val="4"/>
        </w:numPr>
        <w:tabs>
          <w:tab w:val="left" w:pos="360"/>
        </w:tabs>
        <w:rPr>
          <w:i/>
          <w:sz w:val="20"/>
          <w:szCs w:val="20"/>
        </w:rPr>
      </w:pPr>
      <w:r w:rsidRPr="00F1522C">
        <w:rPr>
          <w:i/>
          <w:sz w:val="20"/>
          <w:szCs w:val="20"/>
        </w:rPr>
        <w:t xml:space="preserve">Decisions: </w:t>
      </w:r>
      <w:r w:rsidRPr="00F1522C">
        <w:rPr>
          <w:sz w:val="20"/>
          <w:szCs w:val="20"/>
        </w:rPr>
        <w:t xml:space="preserve">A majority of </w:t>
      </w:r>
      <w:r w:rsidR="004B4927" w:rsidRPr="00F1522C">
        <w:rPr>
          <w:sz w:val="20"/>
          <w:szCs w:val="20"/>
        </w:rPr>
        <w:t xml:space="preserve">Committee </w:t>
      </w:r>
      <w:r w:rsidRPr="00F1522C">
        <w:rPr>
          <w:sz w:val="20"/>
          <w:szCs w:val="20"/>
        </w:rPr>
        <w:t xml:space="preserve">members </w:t>
      </w:r>
      <w:r w:rsidR="004B4927" w:rsidRPr="00F1522C">
        <w:rPr>
          <w:sz w:val="20"/>
          <w:szCs w:val="20"/>
        </w:rPr>
        <w:t>(present in person</w:t>
      </w:r>
      <w:r w:rsidR="00632B04" w:rsidRPr="00F1522C">
        <w:rPr>
          <w:sz w:val="20"/>
          <w:szCs w:val="20"/>
        </w:rPr>
        <w:t xml:space="preserve"> or by other means as described above)</w:t>
      </w:r>
      <w:r w:rsidR="004B4927" w:rsidRPr="00F1522C">
        <w:rPr>
          <w:sz w:val="20"/>
          <w:szCs w:val="20"/>
        </w:rPr>
        <w:t xml:space="preserve"> </w:t>
      </w:r>
      <w:r w:rsidRPr="00F1522C">
        <w:rPr>
          <w:sz w:val="20"/>
          <w:szCs w:val="20"/>
        </w:rPr>
        <w:t>shall constitut</w:t>
      </w:r>
      <w:r w:rsidR="007576F5" w:rsidRPr="00F1522C">
        <w:rPr>
          <w:sz w:val="20"/>
          <w:szCs w:val="20"/>
        </w:rPr>
        <w:t>e</w:t>
      </w:r>
      <w:r w:rsidRPr="00F1522C">
        <w:rPr>
          <w:sz w:val="20"/>
          <w:szCs w:val="20"/>
        </w:rPr>
        <w:t xml:space="preserve"> a quorum, and a majority vote of the quorum shall</w:t>
      </w:r>
      <w:r w:rsidR="005122F7" w:rsidRPr="00F1522C">
        <w:rPr>
          <w:sz w:val="20"/>
          <w:szCs w:val="20"/>
        </w:rPr>
        <w:t xml:space="preserve"> </w:t>
      </w:r>
      <w:r w:rsidRPr="00F1522C">
        <w:rPr>
          <w:sz w:val="20"/>
          <w:szCs w:val="20"/>
        </w:rPr>
        <w:t xml:space="preserve">suffice as action by the </w:t>
      </w:r>
      <w:r w:rsidR="005122F7" w:rsidRPr="00F1522C">
        <w:rPr>
          <w:sz w:val="20"/>
          <w:szCs w:val="20"/>
        </w:rPr>
        <w:t>C</w:t>
      </w:r>
      <w:r w:rsidRPr="00F1522C">
        <w:rPr>
          <w:sz w:val="20"/>
          <w:szCs w:val="20"/>
        </w:rPr>
        <w:t>ommittee.</w:t>
      </w:r>
      <w:r w:rsidR="005122F7" w:rsidRPr="00F1522C">
        <w:rPr>
          <w:sz w:val="20"/>
          <w:szCs w:val="20"/>
        </w:rPr>
        <w:t xml:space="preserve">  </w:t>
      </w:r>
      <w:del w:id="1" w:author="Richard" w:date="2015-11-24T10:30:00Z">
        <w:r w:rsidR="005122F7" w:rsidRPr="00F1522C" w:rsidDel="0060770E">
          <w:rPr>
            <w:sz w:val="20"/>
            <w:szCs w:val="20"/>
          </w:rPr>
          <w:delText>If necessary</w:delText>
        </w:r>
        <w:r w:rsidR="00A62B8C" w:rsidRPr="00F1522C" w:rsidDel="0060770E">
          <w:rPr>
            <w:sz w:val="20"/>
            <w:szCs w:val="20"/>
          </w:rPr>
          <w:delText xml:space="preserve"> in order to establish a quorum or to resolve a tie vote</w:delText>
        </w:r>
        <w:r w:rsidR="005C214D" w:rsidRPr="00F1522C" w:rsidDel="0060770E">
          <w:rPr>
            <w:sz w:val="20"/>
            <w:szCs w:val="20"/>
          </w:rPr>
          <w:delText xml:space="preserve">, </w:delText>
        </w:r>
        <w:r w:rsidR="005122F7" w:rsidRPr="00F1522C" w:rsidDel="0060770E">
          <w:rPr>
            <w:sz w:val="20"/>
            <w:szCs w:val="20"/>
          </w:rPr>
          <w:delText>a non-Committee</w:delText>
        </w:r>
        <w:r w:rsidR="00A62B8C" w:rsidRPr="00F1522C" w:rsidDel="0060770E">
          <w:rPr>
            <w:sz w:val="20"/>
            <w:szCs w:val="20"/>
          </w:rPr>
          <w:delText>-</w:delText>
        </w:r>
        <w:r w:rsidR="005122F7" w:rsidRPr="00F1522C" w:rsidDel="0060770E">
          <w:rPr>
            <w:sz w:val="20"/>
            <w:szCs w:val="20"/>
          </w:rPr>
          <w:delText xml:space="preserve">member </w:delText>
        </w:r>
        <w:r w:rsidR="00632B04" w:rsidRPr="00F1522C" w:rsidDel="0060770E">
          <w:rPr>
            <w:sz w:val="20"/>
            <w:szCs w:val="20"/>
          </w:rPr>
          <w:delText>of</w:delText>
        </w:r>
        <w:r w:rsidR="005122F7" w:rsidRPr="00F1522C" w:rsidDel="0060770E">
          <w:rPr>
            <w:sz w:val="20"/>
            <w:szCs w:val="20"/>
          </w:rPr>
          <w:delText xml:space="preserve"> the Board can be asked to join </w:delText>
        </w:r>
        <w:r w:rsidR="00632B04" w:rsidRPr="00F1522C" w:rsidDel="0060770E">
          <w:rPr>
            <w:sz w:val="20"/>
            <w:szCs w:val="20"/>
          </w:rPr>
          <w:delText xml:space="preserve">a </w:delText>
        </w:r>
        <w:r w:rsidR="005122F7" w:rsidRPr="00F1522C" w:rsidDel="0060770E">
          <w:rPr>
            <w:sz w:val="20"/>
            <w:szCs w:val="20"/>
          </w:rPr>
          <w:delText>meeting</w:delText>
        </w:r>
        <w:r w:rsidR="00A62B8C" w:rsidRPr="00F1522C" w:rsidDel="0060770E">
          <w:rPr>
            <w:sz w:val="20"/>
            <w:szCs w:val="20"/>
          </w:rPr>
          <w:delText xml:space="preserve"> of the Committee.   </w:delText>
        </w:r>
      </w:del>
      <w:bookmarkStart w:id="2" w:name="_GoBack"/>
      <w:bookmarkEnd w:id="2"/>
      <w:r w:rsidR="005C214D" w:rsidRPr="00F1522C">
        <w:rPr>
          <w:sz w:val="20"/>
          <w:szCs w:val="20"/>
        </w:rPr>
        <w:t>Voting by proxy is not allowed.</w:t>
      </w:r>
    </w:p>
    <w:p w:rsidR="00F0555C" w:rsidRPr="00F1522C" w:rsidRDefault="005122F7" w:rsidP="00931253">
      <w:pPr>
        <w:pStyle w:val="ListParagraph"/>
        <w:numPr>
          <w:ilvl w:val="0"/>
          <w:numId w:val="4"/>
        </w:numPr>
        <w:tabs>
          <w:tab w:val="left" w:pos="360"/>
        </w:tabs>
        <w:rPr>
          <w:i/>
          <w:sz w:val="20"/>
          <w:szCs w:val="20"/>
        </w:rPr>
      </w:pPr>
      <w:r w:rsidRPr="00F1522C">
        <w:rPr>
          <w:i/>
          <w:sz w:val="20"/>
          <w:szCs w:val="20"/>
        </w:rPr>
        <w:t xml:space="preserve">Report Frequency:  </w:t>
      </w:r>
      <w:r w:rsidR="00F0555C" w:rsidRPr="00F1522C">
        <w:rPr>
          <w:sz w:val="20"/>
          <w:szCs w:val="20"/>
        </w:rPr>
        <w:t>A Finance Committee chair's [</w:t>
      </w:r>
      <w:r w:rsidR="00A62B8C" w:rsidRPr="00F1522C">
        <w:rPr>
          <w:sz w:val="20"/>
          <w:szCs w:val="20"/>
        </w:rPr>
        <w:t>T</w:t>
      </w:r>
      <w:r w:rsidR="00F0555C" w:rsidRPr="00F1522C">
        <w:rPr>
          <w:sz w:val="20"/>
          <w:szCs w:val="20"/>
        </w:rPr>
        <w:t xml:space="preserve">reasurer's] report will be submitted to the </w:t>
      </w:r>
      <w:r w:rsidR="000D3E9F" w:rsidRPr="00F1522C">
        <w:rPr>
          <w:sz w:val="20"/>
          <w:szCs w:val="20"/>
        </w:rPr>
        <w:t xml:space="preserve">other </w:t>
      </w:r>
      <w:r w:rsidR="00A62B8C" w:rsidRPr="00F1522C">
        <w:rPr>
          <w:sz w:val="20"/>
          <w:szCs w:val="20"/>
        </w:rPr>
        <w:t>Committee</w:t>
      </w:r>
      <w:r w:rsidR="00F0555C" w:rsidRPr="00F1522C">
        <w:rPr>
          <w:sz w:val="20"/>
          <w:szCs w:val="20"/>
        </w:rPr>
        <w:t xml:space="preserve"> </w:t>
      </w:r>
      <w:r w:rsidR="000D3E9F" w:rsidRPr="00F1522C">
        <w:rPr>
          <w:sz w:val="20"/>
          <w:szCs w:val="20"/>
        </w:rPr>
        <w:t xml:space="preserve">members </w:t>
      </w:r>
      <w:r w:rsidR="00F0555C" w:rsidRPr="00F1522C">
        <w:rPr>
          <w:sz w:val="20"/>
          <w:szCs w:val="20"/>
        </w:rPr>
        <w:t>for review</w:t>
      </w:r>
      <w:r w:rsidR="006144A8" w:rsidRPr="00F1522C">
        <w:rPr>
          <w:sz w:val="20"/>
          <w:szCs w:val="20"/>
        </w:rPr>
        <w:t xml:space="preserve"> prior to submission to the Board. The final version </w:t>
      </w:r>
      <w:r w:rsidR="000D3E9F" w:rsidRPr="00F1522C">
        <w:rPr>
          <w:sz w:val="20"/>
          <w:szCs w:val="20"/>
        </w:rPr>
        <w:t xml:space="preserve">of the report </w:t>
      </w:r>
      <w:r w:rsidR="006144A8" w:rsidRPr="00F1522C">
        <w:rPr>
          <w:sz w:val="20"/>
          <w:szCs w:val="20"/>
        </w:rPr>
        <w:t xml:space="preserve">will then be included in the packet for </w:t>
      </w:r>
      <w:r w:rsidR="000D3E9F" w:rsidRPr="00F1522C">
        <w:rPr>
          <w:sz w:val="20"/>
          <w:szCs w:val="20"/>
        </w:rPr>
        <w:t>an upcoming</w:t>
      </w:r>
      <w:r w:rsidR="006144A8" w:rsidRPr="00F1522C">
        <w:rPr>
          <w:sz w:val="20"/>
          <w:szCs w:val="20"/>
        </w:rPr>
        <w:t xml:space="preserve"> Board meeting, for informational and/or approval purposes as appropriate. </w:t>
      </w:r>
    </w:p>
    <w:p w:rsidR="005122F7" w:rsidRPr="00F1522C" w:rsidRDefault="005122F7" w:rsidP="00931253">
      <w:pPr>
        <w:pStyle w:val="ListParagraph"/>
        <w:numPr>
          <w:ilvl w:val="0"/>
          <w:numId w:val="4"/>
        </w:numPr>
        <w:tabs>
          <w:tab w:val="left" w:pos="360"/>
        </w:tabs>
        <w:rPr>
          <w:i/>
          <w:sz w:val="20"/>
          <w:szCs w:val="20"/>
        </w:rPr>
      </w:pPr>
      <w:r w:rsidRPr="00F1522C">
        <w:rPr>
          <w:i/>
          <w:sz w:val="20"/>
          <w:szCs w:val="20"/>
        </w:rPr>
        <w:t>Empowerment:</w:t>
      </w:r>
      <w:r w:rsidR="00F0555C" w:rsidRPr="00F1522C">
        <w:rPr>
          <w:i/>
          <w:sz w:val="20"/>
          <w:szCs w:val="20"/>
        </w:rPr>
        <w:t xml:space="preserve"> </w:t>
      </w:r>
      <w:r w:rsidR="00F0555C" w:rsidRPr="00F1522C">
        <w:rPr>
          <w:sz w:val="20"/>
          <w:szCs w:val="20"/>
        </w:rPr>
        <w:t xml:space="preserve">The </w:t>
      </w:r>
      <w:r w:rsidR="007545E5" w:rsidRPr="00F1522C">
        <w:rPr>
          <w:sz w:val="20"/>
          <w:szCs w:val="20"/>
        </w:rPr>
        <w:t>Committee</w:t>
      </w:r>
      <w:r w:rsidR="00F0555C" w:rsidRPr="00F1522C">
        <w:rPr>
          <w:sz w:val="20"/>
          <w:szCs w:val="20"/>
        </w:rPr>
        <w:t xml:space="preserve"> and its subcommittees require the cooperation of staff for complete information about the Trail Conference's financial status and </w:t>
      </w:r>
      <w:r w:rsidR="007545E5" w:rsidRPr="00F1522C">
        <w:rPr>
          <w:sz w:val="20"/>
          <w:szCs w:val="20"/>
        </w:rPr>
        <w:t xml:space="preserve">for </w:t>
      </w:r>
      <w:r w:rsidR="00F0555C" w:rsidRPr="00F1522C">
        <w:rPr>
          <w:sz w:val="20"/>
          <w:szCs w:val="20"/>
        </w:rPr>
        <w:t>regular financial reports, especially prior to meetings of the Committee and as part of the Board packet before Board meetings. There must be an open and accountable relationship between staff and the Committee.</w:t>
      </w:r>
    </w:p>
    <w:p w:rsidR="006E48DE" w:rsidRPr="00F1522C" w:rsidRDefault="006E48DE" w:rsidP="006E48DE">
      <w:pPr>
        <w:pStyle w:val="ListParagraph"/>
        <w:tabs>
          <w:tab w:val="left" w:pos="360"/>
        </w:tabs>
        <w:rPr>
          <w:i/>
          <w:sz w:val="20"/>
          <w:szCs w:val="20"/>
        </w:rPr>
      </w:pPr>
    </w:p>
    <w:p w:rsidR="006E48DE" w:rsidRPr="00F1522C" w:rsidRDefault="006E48DE" w:rsidP="006C70C6">
      <w:pPr>
        <w:tabs>
          <w:tab w:val="left" w:pos="360"/>
          <w:tab w:val="left" w:pos="450"/>
          <w:tab w:val="left" w:pos="1260"/>
          <w:tab w:val="left" w:pos="1800"/>
          <w:tab w:val="left" w:pos="3060"/>
          <w:tab w:val="left" w:pos="3240"/>
        </w:tabs>
        <w:ind w:left="360"/>
        <w:rPr>
          <w:sz w:val="20"/>
          <w:szCs w:val="20"/>
        </w:rPr>
      </w:pPr>
      <w:r w:rsidRPr="00F1522C">
        <w:rPr>
          <w:sz w:val="20"/>
          <w:szCs w:val="20"/>
        </w:rPr>
        <w:tab/>
      </w:r>
      <w:r w:rsidRPr="00F1522C">
        <w:rPr>
          <w:sz w:val="20"/>
          <w:szCs w:val="20"/>
        </w:rPr>
        <w:tab/>
      </w:r>
      <w:r w:rsidRPr="00F1522C">
        <w:rPr>
          <w:sz w:val="20"/>
          <w:szCs w:val="20"/>
        </w:rPr>
        <w:tab/>
        <w:t xml:space="preserve">[This charter was adopted by the Finance Committee on ________________, 2015 and  </w:t>
      </w:r>
      <w:r w:rsidRPr="00F1522C">
        <w:rPr>
          <w:sz w:val="20"/>
          <w:szCs w:val="20"/>
        </w:rPr>
        <w:tab/>
      </w:r>
      <w:r w:rsidRPr="00F1522C">
        <w:rPr>
          <w:sz w:val="20"/>
          <w:szCs w:val="20"/>
        </w:rPr>
        <w:tab/>
      </w:r>
      <w:r w:rsidRPr="00F1522C">
        <w:rPr>
          <w:sz w:val="20"/>
          <w:szCs w:val="20"/>
        </w:rPr>
        <w:tab/>
      </w:r>
      <w:r w:rsidRPr="00F1522C">
        <w:rPr>
          <w:sz w:val="20"/>
          <w:szCs w:val="20"/>
        </w:rPr>
        <w:tab/>
      </w:r>
      <w:r w:rsidRPr="00F1522C">
        <w:rPr>
          <w:sz w:val="20"/>
          <w:szCs w:val="20"/>
        </w:rPr>
        <w:tab/>
      </w:r>
      <w:r w:rsidRPr="00F1522C">
        <w:rPr>
          <w:sz w:val="20"/>
          <w:szCs w:val="20"/>
        </w:rPr>
        <w:tab/>
      </w:r>
      <w:r w:rsidR="006C70C6">
        <w:rPr>
          <w:sz w:val="20"/>
          <w:szCs w:val="20"/>
        </w:rPr>
        <w:tab/>
      </w:r>
      <w:r w:rsidRPr="00F1522C">
        <w:rPr>
          <w:sz w:val="20"/>
          <w:szCs w:val="20"/>
        </w:rPr>
        <w:t xml:space="preserve">by the Board of Directors on ____________, 2015 </w:t>
      </w:r>
    </w:p>
    <w:p w:rsidR="00C10FD3" w:rsidRPr="00F1522C" w:rsidRDefault="00C10FD3" w:rsidP="00C10FD3">
      <w:pPr>
        <w:pStyle w:val="ListParagraph"/>
        <w:tabs>
          <w:tab w:val="left" w:pos="360"/>
        </w:tabs>
        <w:rPr>
          <w:sz w:val="20"/>
          <w:szCs w:val="20"/>
        </w:rPr>
      </w:pPr>
    </w:p>
    <w:sectPr w:rsidR="00C10FD3" w:rsidRPr="00F1522C" w:rsidSect="00AD3791">
      <w:pgSz w:w="12240" w:h="15840"/>
      <w:pgMar w:top="576"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697E"/>
    <w:multiLevelType w:val="hybridMultilevel"/>
    <w:tmpl w:val="A36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7B1869"/>
    <w:multiLevelType w:val="hybridMultilevel"/>
    <w:tmpl w:val="3A00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B48AA"/>
    <w:multiLevelType w:val="hybridMultilevel"/>
    <w:tmpl w:val="CD00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43045"/>
    <w:multiLevelType w:val="hybridMultilevel"/>
    <w:tmpl w:val="2128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D9"/>
    <w:rsid w:val="000D3E9F"/>
    <w:rsid w:val="002B4CB2"/>
    <w:rsid w:val="002F3E93"/>
    <w:rsid w:val="00330BA6"/>
    <w:rsid w:val="00342854"/>
    <w:rsid w:val="003D0A05"/>
    <w:rsid w:val="004326C1"/>
    <w:rsid w:val="004B4927"/>
    <w:rsid w:val="004C6C1D"/>
    <w:rsid w:val="005122F7"/>
    <w:rsid w:val="005B7197"/>
    <w:rsid w:val="005C214D"/>
    <w:rsid w:val="005E34B0"/>
    <w:rsid w:val="0060099E"/>
    <w:rsid w:val="0060770E"/>
    <w:rsid w:val="006144A8"/>
    <w:rsid w:val="00632B04"/>
    <w:rsid w:val="006C70C6"/>
    <w:rsid w:val="006E48DE"/>
    <w:rsid w:val="007545E5"/>
    <w:rsid w:val="007576F5"/>
    <w:rsid w:val="007777F1"/>
    <w:rsid w:val="00780150"/>
    <w:rsid w:val="00856BE5"/>
    <w:rsid w:val="00911D84"/>
    <w:rsid w:val="00931253"/>
    <w:rsid w:val="009903E9"/>
    <w:rsid w:val="00A25F04"/>
    <w:rsid w:val="00A62B8C"/>
    <w:rsid w:val="00AD3791"/>
    <w:rsid w:val="00B12533"/>
    <w:rsid w:val="00B64E84"/>
    <w:rsid w:val="00C10FD3"/>
    <w:rsid w:val="00C138D2"/>
    <w:rsid w:val="00C17F63"/>
    <w:rsid w:val="00C2066C"/>
    <w:rsid w:val="00C529BD"/>
    <w:rsid w:val="00C64082"/>
    <w:rsid w:val="00C86B5B"/>
    <w:rsid w:val="00CC66D9"/>
    <w:rsid w:val="00CD2B4D"/>
    <w:rsid w:val="00CF5D9E"/>
    <w:rsid w:val="00D71179"/>
    <w:rsid w:val="00DC3B36"/>
    <w:rsid w:val="00DD2459"/>
    <w:rsid w:val="00E66025"/>
    <w:rsid w:val="00EB20DE"/>
    <w:rsid w:val="00EF3B77"/>
    <w:rsid w:val="00F0555C"/>
    <w:rsid w:val="00F1522C"/>
    <w:rsid w:val="00F611B0"/>
    <w:rsid w:val="00FA359E"/>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4D"/>
    <w:pPr>
      <w:ind w:left="720"/>
      <w:contextualSpacing/>
    </w:pPr>
  </w:style>
  <w:style w:type="paragraph" w:styleId="BalloonText">
    <w:name w:val="Balloon Text"/>
    <w:basedOn w:val="Normal"/>
    <w:link w:val="BalloonTextChar"/>
    <w:uiPriority w:val="99"/>
    <w:semiHidden/>
    <w:unhideWhenUsed/>
    <w:rsid w:val="002F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4D"/>
    <w:pPr>
      <w:ind w:left="720"/>
      <w:contextualSpacing/>
    </w:pPr>
  </w:style>
  <w:style w:type="paragraph" w:styleId="BalloonText">
    <w:name w:val="Balloon Text"/>
    <w:basedOn w:val="Normal"/>
    <w:link w:val="BalloonTextChar"/>
    <w:uiPriority w:val="99"/>
    <w:semiHidden/>
    <w:unhideWhenUsed/>
    <w:rsid w:val="002F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2015-11-24T15:30:00Z</cp:lastPrinted>
  <dcterms:created xsi:type="dcterms:W3CDTF">2015-11-24T15:23:00Z</dcterms:created>
  <dcterms:modified xsi:type="dcterms:W3CDTF">2015-11-24T15:31:00Z</dcterms:modified>
</cp:coreProperties>
</file>