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C3" w:rsidRPr="002F5291" w:rsidRDefault="00C24632">
      <w:pPr>
        <w:framePr w:w="1341" w:h="1185" w:hRule="exact" w:hSpace="90" w:vSpace="90" w:wrap="auto" w:vAnchor="page" w:hAnchor="margin" w:x="170" w:y="12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Interstate-Light" w:hAnsi="Interstate-Light"/>
        </w:rPr>
      </w:pPr>
      <w:r>
        <w:rPr>
          <w:noProof/>
        </w:rPr>
        <w:drawing>
          <wp:inline distT="0" distB="0" distL="0" distR="0">
            <wp:extent cx="850900" cy="7550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8" t="-1024" r="-508" b="-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C3" w:rsidRPr="002F5291" w:rsidRDefault="00B64AC3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ind w:firstLine="302"/>
        <w:rPr>
          <w:rFonts w:ascii="Interstate-Light" w:hAnsi="Interstate-Light"/>
        </w:rPr>
      </w:pPr>
      <w:r w:rsidRPr="002F5291">
        <w:rPr>
          <w:rFonts w:ascii="Interstate-Light" w:hAnsi="Interstate-Light"/>
          <w:b/>
          <w:bCs/>
          <w:sz w:val="28"/>
          <w:szCs w:val="28"/>
        </w:rPr>
        <w:t xml:space="preserve">Elizabeth Levers Memorial </w:t>
      </w:r>
      <w:r w:rsidR="00C24632" w:rsidRPr="002F5291">
        <w:rPr>
          <w:rFonts w:ascii="Interstate-Light" w:hAnsi="Interstate-Light"/>
          <w:b/>
          <w:bCs/>
          <w:sz w:val="28"/>
          <w:szCs w:val="28"/>
        </w:rPr>
        <w:t>Grant -</w:t>
      </w:r>
      <w:r w:rsidRPr="002F5291">
        <w:rPr>
          <w:rFonts w:ascii="Interstate-Light" w:hAnsi="Interstate-Light"/>
          <w:b/>
          <w:bCs/>
          <w:sz w:val="28"/>
          <w:szCs w:val="28"/>
        </w:rPr>
        <w:t xml:space="preserve"> Youth Projects</w:t>
      </w:r>
    </w:p>
    <w:p w:rsidR="00B64AC3" w:rsidRPr="002F5291" w:rsidRDefault="00B64AC3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</w:rPr>
      </w:pPr>
    </w:p>
    <w:p w:rsidR="006F6F24" w:rsidRPr="002F5291" w:rsidRDefault="00B64AC3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ind w:left="302"/>
        <w:rPr>
          <w:rFonts w:ascii="Interstate-Light" w:hAnsi="Interstate-Light"/>
          <w:sz w:val="22"/>
          <w:szCs w:val="22"/>
        </w:rPr>
      </w:pPr>
      <w:r w:rsidRPr="002F5291">
        <w:rPr>
          <w:rFonts w:ascii="Interstate-Light" w:hAnsi="Interstate-Light"/>
          <w:sz w:val="22"/>
          <w:szCs w:val="22"/>
        </w:rPr>
        <w:t>Elizabeth Levers, a long time supporter of hiking trails, liked to encourage young people to participate in trail projects</w:t>
      </w:r>
      <w:r w:rsidR="006F6F24" w:rsidRPr="002F5291">
        <w:rPr>
          <w:rFonts w:ascii="Interstate-Light" w:hAnsi="Interstate-Light"/>
          <w:sz w:val="22"/>
          <w:szCs w:val="22"/>
        </w:rPr>
        <w:t xml:space="preserve"> and thus learn about hiking trails and volunteering</w:t>
      </w:r>
      <w:r w:rsidRPr="002F5291">
        <w:rPr>
          <w:rFonts w:ascii="Interstate-Light" w:hAnsi="Interstate-Light"/>
          <w:sz w:val="22"/>
          <w:szCs w:val="22"/>
        </w:rPr>
        <w:t xml:space="preserve">. </w:t>
      </w:r>
    </w:p>
    <w:p w:rsidR="007152E0" w:rsidRPr="002F5291" w:rsidRDefault="007152E0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ind w:left="302"/>
        <w:rPr>
          <w:rFonts w:ascii="Interstate-Light" w:hAnsi="Interstate-Light"/>
          <w:sz w:val="22"/>
          <w:szCs w:val="22"/>
        </w:rPr>
      </w:pPr>
    </w:p>
    <w:p w:rsidR="006F6F24" w:rsidRPr="002F5291" w:rsidRDefault="00EC129B" w:rsidP="007152E0">
      <w:pPr>
        <w:tabs>
          <w:tab w:val="left" w:pos="-975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2F5291">
        <w:rPr>
          <w:rFonts w:ascii="Interstate-Light" w:hAnsi="Interstate-Light"/>
          <w:sz w:val="22"/>
          <w:szCs w:val="22"/>
        </w:rPr>
        <w:t>For a project to be considered</w:t>
      </w:r>
      <w:r w:rsidR="0056027E">
        <w:rPr>
          <w:rFonts w:ascii="Interstate-Light" w:hAnsi="Interstate-Light"/>
          <w:sz w:val="22"/>
          <w:szCs w:val="22"/>
        </w:rPr>
        <w:t>,</w:t>
      </w:r>
      <w:r w:rsidRPr="002F5291">
        <w:rPr>
          <w:rFonts w:ascii="Interstate-Light" w:hAnsi="Interstate-Light"/>
          <w:sz w:val="22"/>
          <w:szCs w:val="22"/>
        </w:rPr>
        <w:t xml:space="preserve"> it must </w:t>
      </w:r>
      <w:r w:rsidR="006F6F24" w:rsidRPr="002F5291">
        <w:rPr>
          <w:rFonts w:ascii="Interstate-Light" w:hAnsi="Interstate-Light"/>
          <w:sz w:val="22"/>
          <w:szCs w:val="22"/>
        </w:rPr>
        <w:t>be on a trail maintained by the Trail Conference</w:t>
      </w:r>
      <w:r w:rsidRPr="002F5291">
        <w:rPr>
          <w:rFonts w:ascii="Interstate-Light" w:hAnsi="Interstate-Light"/>
          <w:sz w:val="22"/>
          <w:szCs w:val="22"/>
        </w:rPr>
        <w:t xml:space="preserve"> or </w:t>
      </w:r>
      <w:r w:rsidR="007152E0" w:rsidRPr="002F5291">
        <w:rPr>
          <w:rFonts w:ascii="Interstate-Light" w:hAnsi="Interstate-Light"/>
          <w:sz w:val="22"/>
          <w:szCs w:val="22"/>
        </w:rPr>
        <w:t xml:space="preserve">if </w:t>
      </w:r>
      <w:r w:rsidRPr="002F5291">
        <w:rPr>
          <w:rFonts w:ascii="Interstate-Light" w:hAnsi="Interstate-Light"/>
          <w:sz w:val="22"/>
          <w:szCs w:val="22"/>
        </w:rPr>
        <w:t xml:space="preserve">constructing a trail, </w:t>
      </w:r>
      <w:r w:rsidR="007152E0" w:rsidRPr="002F5291">
        <w:rPr>
          <w:rFonts w:ascii="Interstate-Light" w:hAnsi="Interstate-Light"/>
          <w:sz w:val="22"/>
          <w:szCs w:val="22"/>
        </w:rPr>
        <w:t xml:space="preserve">the trail </w:t>
      </w:r>
      <w:r w:rsidR="006F6F24" w:rsidRPr="002F5291">
        <w:rPr>
          <w:rFonts w:ascii="Interstate-Light" w:hAnsi="Interstate-Light"/>
          <w:sz w:val="22"/>
          <w:szCs w:val="22"/>
        </w:rPr>
        <w:t>has</w:t>
      </w:r>
      <w:r w:rsidR="007152E0" w:rsidRPr="002F5291">
        <w:rPr>
          <w:rFonts w:ascii="Interstate-Light" w:hAnsi="Interstate-Light"/>
          <w:sz w:val="22"/>
          <w:szCs w:val="22"/>
        </w:rPr>
        <w:t xml:space="preserve"> to have</w:t>
      </w:r>
      <w:r w:rsidR="006F6F24" w:rsidRPr="002F5291">
        <w:rPr>
          <w:rFonts w:ascii="Interstate-Light" w:hAnsi="Interstate-Light"/>
          <w:sz w:val="22"/>
          <w:szCs w:val="22"/>
        </w:rPr>
        <w:t xml:space="preserve"> been approved to be</w:t>
      </w:r>
      <w:r w:rsidR="007152E0" w:rsidRPr="002F5291">
        <w:rPr>
          <w:rFonts w:ascii="Interstate-Light" w:hAnsi="Interstate-Light"/>
          <w:sz w:val="22"/>
          <w:szCs w:val="22"/>
        </w:rPr>
        <w:t xml:space="preserve">come </w:t>
      </w:r>
      <w:r w:rsidR="006F6F24" w:rsidRPr="002F5291">
        <w:rPr>
          <w:rFonts w:ascii="Interstate-Light" w:hAnsi="Interstate-Light"/>
          <w:sz w:val="22"/>
          <w:szCs w:val="22"/>
        </w:rPr>
        <w:t xml:space="preserve">a Trail Conference trail. </w:t>
      </w:r>
    </w:p>
    <w:p w:rsidR="00B64AC3" w:rsidRPr="002F5291" w:rsidRDefault="006F6F24" w:rsidP="00EC129B">
      <w:pPr>
        <w:tabs>
          <w:tab w:val="left" w:pos="-975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2F5291">
        <w:rPr>
          <w:rFonts w:ascii="Interstate-Light" w:hAnsi="Interstate-Light"/>
          <w:sz w:val="22"/>
          <w:szCs w:val="22"/>
        </w:rPr>
        <w:t>The applicant is to find approximately 50% of the funds needed for his</w:t>
      </w:r>
      <w:r w:rsidR="0056027E">
        <w:rPr>
          <w:rFonts w:ascii="Interstate-Light" w:hAnsi="Interstate-Light"/>
          <w:sz w:val="22"/>
          <w:szCs w:val="22"/>
        </w:rPr>
        <w:t>/her</w:t>
      </w:r>
      <w:r w:rsidRPr="002F5291">
        <w:rPr>
          <w:rFonts w:ascii="Interstate-Light" w:hAnsi="Interstate-Light"/>
          <w:sz w:val="22"/>
          <w:szCs w:val="22"/>
        </w:rPr>
        <w:t xml:space="preserve"> project</w:t>
      </w:r>
      <w:r w:rsidR="00EC129B" w:rsidRPr="002F5291">
        <w:rPr>
          <w:rFonts w:ascii="Interstate-Light" w:hAnsi="Interstate-Light"/>
          <w:sz w:val="22"/>
          <w:szCs w:val="22"/>
        </w:rPr>
        <w:t xml:space="preserve">. In the past, between $150 and $400 were awarded to most projects. </w:t>
      </w:r>
      <w:r w:rsidRPr="002F5291">
        <w:rPr>
          <w:rFonts w:ascii="Interstate-Light" w:hAnsi="Interstate-Light"/>
          <w:sz w:val="22"/>
          <w:szCs w:val="22"/>
        </w:rPr>
        <w:t xml:space="preserve">Discounts and donations count towards the match. </w:t>
      </w:r>
      <w:r w:rsidR="00EC129B" w:rsidRPr="002F5291">
        <w:rPr>
          <w:rFonts w:ascii="Interstate-Light" w:hAnsi="Interstate-Light"/>
          <w:sz w:val="22"/>
          <w:szCs w:val="22"/>
        </w:rPr>
        <w:t>See the sample sheet</w:t>
      </w:r>
    </w:p>
    <w:p w:rsidR="00B64AC3" w:rsidRPr="002F5291" w:rsidRDefault="00B64AC3">
      <w:pPr>
        <w:tabs>
          <w:tab w:val="left" w:pos="-1440"/>
        </w:tabs>
        <w:rPr>
          <w:rFonts w:ascii="Interstate-Light" w:hAnsi="Interstate-Light"/>
          <w:sz w:val="22"/>
          <w:szCs w:val="22"/>
        </w:rPr>
      </w:pPr>
    </w:p>
    <w:p w:rsidR="00B64AC3" w:rsidRPr="002F5291" w:rsidRDefault="00B64AC3" w:rsidP="006F6F24">
      <w:pPr>
        <w:tabs>
          <w:tab w:val="left" w:pos="-1440"/>
        </w:tabs>
        <w:spacing w:line="300" w:lineRule="auto"/>
        <w:rPr>
          <w:rFonts w:ascii="Interstate-Light" w:hAnsi="Interstate-Light"/>
          <w:bCs/>
          <w:sz w:val="22"/>
          <w:szCs w:val="22"/>
        </w:rPr>
      </w:pPr>
      <w:r w:rsidRPr="006F6F24">
        <w:rPr>
          <w:rFonts w:ascii="Interstate-Light" w:hAnsi="Interstate-Light"/>
          <w:b/>
          <w:bCs/>
          <w:sz w:val="22"/>
          <w:szCs w:val="22"/>
        </w:rPr>
        <w:t>Name: ____</w:t>
      </w:r>
      <w:r w:rsidRPr="006F6F24">
        <w:rPr>
          <w:rFonts w:ascii="Interstate-Light" w:hAnsi="Interstate-Light"/>
          <w:sz w:val="22"/>
          <w:szCs w:val="22"/>
        </w:rPr>
        <w:t>__________</w:t>
      </w:r>
      <w:r w:rsidRPr="006F6F24">
        <w:rPr>
          <w:rFonts w:ascii="Interstate-Light" w:hAnsi="Interstate-Light"/>
          <w:b/>
          <w:bCs/>
          <w:sz w:val="22"/>
          <w:szCs w:val="22"/>
        </w:rPr>
        <w:t>________________</w:t>
      </w:r>
      <w:r w:rsidR="006F6F24" w:rsidRPr="006F6F24">
        <w:rPr>
          <w:rFonts w:ascii="Interstate-Light" w:hAnsi="Interstate-Light"/>
          <w:b/>
          <w:bCs/>
          <w:sz w:val="22"/>
          <w:szCs w:val="22"/>
        </w:rPr>
        <w:t>__</w:t>
      </w:r>
      <w:r w:rsidRPr="006F6F24">
        <w:rPr>
          <w:rFonts w:ascii="Interstate-Light" w:hAnsi="Interstate-Light"/>
          <w:b/>
          <w:bCs/>
          <w:sz w:val="22"/>
          <w:szCs w:val="22"/>
        </w:rPr>
        <w:t>_</w:t>
      </w:r>
      <w:r w:rsidR="006F6F24" w:rsidRPr="006F6F24">
        <w:rPr>
          <w:rFonts w:ascii="Interstate-Light" w:hAnsi="Interstate-Light"/>
          <w:b/>
          <w:bCs/>
          <w:sz w:val="22"/>
          <w:szCs w:val="22"/>
        </w:rPr>
        <w:t>_____________</w:t>
      </w:r>
      <w:r w:rsidRPr="006F6F24">
        <w:rPr>
          <w:rFonts w:ascii="Interstate-Light" w:hAnsi="Interstate-Light"/>
          <w:b/>
          <w:bCs/>
          <w:sz w:val="22"/>
          <w:szCs w:val="22"/>
        </w:rPr>
        <w:t>_</w:t>
      </w:r>
      <w:r w:rsidR="006F6F24" w:rsidRPr="006F6F24">
        <w:rPr>
          <w:rFonts w:ascii="Interstate-Light" w:hAnsi="Interstate-Light"/>
          <w:b/>
          <w:bCs/>
          <w:sz w:val="22"/>
          <w:szCs w:val="22"/>
        </w:rPr>
        <w:tab/>
      </w:r>
      <w:r w:rsidRPr="006F6F24">
        <w:rPr>
          <w:rFonts w:ascii="Interstate-Light" w:hAnsi="Interstate-Light"/>
          <w:b/>
          <w:bCs/>
          <w:sz w:val="22"/>
          <w:szCs w:val="22"/>
        </w:rPr>
        <w:t>Date __________________</w:t>
      </w:r>
      <w:r w:rsidR="006F6F24" w:rsidRPr="006F6F24">
        <w:rPr>
          <w:rFonts w:ascii="Interstate-Light" w:hAnsi="Interstate-Light"/>
          <w:b/>
          <w:bCs/>
          <w:sz w:val="22"/>
          <w:szCs w:val="22"/>
        </w:rPr>
        <w:t>____</w:t>
      </w:r>
      <w:r w:rsidRPr="006F6F24">
        <w:rPr>
          <w:rFonts w:ascii="Interstate-Light" w:hAnsi="Interstate-Light"/>
          <w:b/>
          <w:bCs/>
          <w:sz w:val="22"/>
          <w:szCs w:val="22"/>
        </w:rPr>
        <w:t>____</w:t>
      </w:r>
    </w:p>
    <w:p w:rsidR="00B64AC3" w:rsidRPr="002F5291" w:rsidRDefault="00B64AC3" w:rsidP="0056027E">
      <w:pPr>
        <w:tabs>
          <w:tab w:val="left" w:pos="-1440"/>
        </w:tabs>
        <w:spacing w:line="360" w:lineRule="auto"/>
        <w:rPr>
          <w:rFonts w:ascii="Interstate-Light" w:hAnsi="Interstate-Light"/>
          <w:bCs/>
          <w:sz w:val="22"/>
          <w:szCs w:val="22"/>
        </w:rPr>
      </w:pPr>
      <w:r w:rsidRPr="002F5291">
        <w:rPr>
          <w:rFonts w:ascii="Interstate-Light" w:hAnsi="Interstate-Light"/>
          <w:bCs/>
          <w:sz w:val="22"/>
          <w:szCs w:val="22"/>
        </w:rPr>
        <w:t>Address: __</w:t>
      </w:r>
      <w:r w:rsidRPr="002F5291">
        <w:rPr>
          <w:rFonts w:ascii="Interstate-Light" w:hAnsi="Interstate-Light"/>
          <w:sz w:val="22"/>
          <w:szCs w:val="22"/>
        </w:rPr>
        <w:t>_______________</w:t>
      </w:r>
      <w:r w:rsidRPr="002F5291">
        <w:rPr>
          <w:rFonts w:ascii="Interstate-Light" w:hAnsi="Interstate-Light"/>
          <w:bCs/>
          <w:sz w:val="22"/>
          <w:szCs w:val="22"/>
        </w:rPr>
        <w:t>_____</w:t>
      </w:r>
      <w:r w:rsidR="006F6F24" w:rsidRPr="002F5291">
        <w:rPr>
          <w:rFonts w:ascii="Interstate-Light" w:hAnsi="Interstate-Light"/>
          <w:bCs/>
          <w:sz w:val="22"/>
          <w:szCs w:val="22"/>
        </w:rPr>
        <w:t>_</w:t>
      </w:r>
      <w:r w:rsidRPr="002F5291">
        <w:rPr>
          <w:rFonts w:ascii="Interstate-Light" w:hAnsi="Interstate-Light"/>
          <w:bCs/>
          <w:sz w:val="22"/>
          <w:szCs w:val="22"/>
        </w:rPr>
        <w:t>________</w:t>
      </w:r>
      <w:r w:rsidR="006F6F24" w:rsidRPr="002F5291">
        <w:rPr>
          <w:rFonts w:ascii="Interstate-Light" w:hAnsi="Interstate-Light"/>
          <w:bCs/>
          <w:sz w:val="22"/>
          <w:szCs w:val="22"/>
        </w:rPr>
        <w:t>___</w:t>
      </w:r>
      <w:r w:rsidRPr="002F5291">
        <w:rPr>
          <w:rFonts w:ascii="Interstate-Light" w:hAnsi="Interstate-Light"/>
          <w:bCs/>
          <w:sz w:val="22"/>
          <w:szCs w:val="22"/>
        </w:rPr>
        <w:tab/>
      </w:r>
      <w:proofErr w:type="gramStart"/>
      <w:r w:rsidRPr="002F5291">
        <w:rPr>
          <w:rFonts w:ascii="Interstate-Light" w:hAnsi="Interstate-Light"/>
          <w:bCs/>
          <w:sz w:val="22"/>
          <w:szCs w:val="22"/>
        </w:rPr>
        <w:t>Phone  (</w:t>
      </w:r>
      <w:proofErr w:type="gramEnd"/>
      <w:r w:rsidRPr="002F5291">
        <w:rPr>
          <w:rFonts w:ascii="Interstate-Light" w:hAnsi="Interstate-Light"/>
          <w:bCs/>
          <w:sz w:val="22"/>
          <w:szCs w:val="22"/>
        </w:rPr>
        <w:t xml:space="preserve"> </w:t>
      </w:r>
      <w:r w:rsidR="006F6F24" w:rsidRPr="002F5291">
        <w:rPr>
          <w:rFonts w:ascii="Interstate-Light" w:hAnsi="Interstate-Light"/>
          <w:bCs/>
          <w:sz w:val="22"/>
          <w:szCs w:val="22"/>
        </w:rPr>
        <w:t xml:space="preserve">     </w:t>
      </w:r>
      <w:r w:rsidRPr="002F5291">
        <w:rPr>
          <w:rFonts w:ascii="Interstate-Light" w:hAnsi="Interstate-Light"/>
          <w:sz w:val="22"/>
          <w:szCs w:val="22"/>
        </w:rPr>
        <w:t xml:space="preserve"> )________</w:t>
      </w:r>
      <w:r w:rsidRPr="002F5291">
        <w:rPr>
          <w:rFonts w:ascii="Interstate-Light" w:hAnsi="Interstate-Light"/>
          <w:bCs/>
          <w:sz w:val="22"/>
          <w:szCs w:val="22"/>
        </w:rPr>
        <w:t>_________________</w:t>
      </w:r>
    </w:p>
    <w:p w:rsidR="00B64AC3" w:rsidRPr="002F5291" w:rsidRDefault="00B64AC3" w:rsidP="0056027E">
      <w:pPr>
        <w:tabs>
          <w:tab w:val="left" w:pos="-1440"/>
        </w:tabs>
        <w:spacing w:line="360" w:lineRule="auto"/>
        <w:rPr>
          <w:rFonts w:ascii="Interstate-Light" w:hAnsi="Interstate-Light"/>
          <w:bCs/>
          <w:sz w:val="22"/>
          <w:szCs w:val="22"/>
        </w:rPr>
      </w:pPr>
      <w:r w:rsidRPr="002F5291">
        <w:rPr>
          <w:rFonts w:ascii="Interstate-Light" w:hAnsi="Interstate-Light"/>
          <w:bCs/>
          <w:sz w:val="22"/>
          <w:szCs w:val="22"/>
        </w:rPr>
        <w:t xml:space="preserve">   __</w:t>
      </w:r>
      <w:r w:rsidRPr="002F5291">
        <w:rPr>
          <w:rFonts w:ascii="Interstate-Light" w:hAnsi="Interstate-Light"/>
          <w:sz w:val="22"/>
          <w:szCs w:val="22"/>
        </w:rPr>
        <w:t>_________________</w:t>
      </w:r>
      <w:r w:rsidRPr="002F5291">
        <w:rPr>
          <w:rFonts w:ascii="Interstate-Light" w:hAnsi="Interstate-Light"/>
          <w:bCs/>
          <w:sz w:val="22"/>
          <w:szCs w:val="22"/>
        </w:rPr>
        <w:t>___________</w:t>
      </w:r>
      <w:r w:rsidR="006F6F24" w:rsidRPr="002F5291">
        <w:rPr>
          <w:rFonts w:ascii="Interstate-Light" w:hAnsi="Interstate-Light"/>
          <w:bCs/>
          <w:sz w:val="22"/>
          <w:szCs w:val="22"/>
        </w:rPr>
        <w:t>_____</w:t>
      </w:r>
      <w:r w:rsidR="006F6F24" w:rsidRPr="002F5291">
        <w:rPr>
          <w:rFonts w:ascii="Interstate-Light" w:hAnsi="Interstate-Light"/>
          <w:bCs/>
          <w:sz w:val="22"/>
          <w:szCs w:val="22"/>
        </w:rPr>
        <w:tab/>
      </w:r>
      <w:r w:rsidRPr="002F5291">
        <w:rPr>
          <w:rFonts w:ascii="Interstate-Light" w:hAnsi="Interstate-Light"/>
          <w:bCs/>
          <w:sz w:val="22"/>
          <w:szCs w:val="22"/>
        </w:rPr>
        <w:t>_</w:t>
      </w:r>
      <w:r w:rsidRPr="002F5291">
        <w:rPr>
          <w:rFonts w:ascii="Interstate-Light" w:hAnsi="Interstate-Light"/>
          <w:bCs/>
          <w:sz w:val="22"/>
          <w:szCs w:val="22"/>
        </w:rPr>
        <w:tab/>
        <w:t>E-Mail _</w:t>
      </w:r>
      <w:r w:rsidRPr="002F5291">
        <w:rPr>
          <w:rFonts w:ascii="Interstate-Light" w:hAnsi="Interstate-Light"/>
          <w:sz w:val="22"/>
          <w:szCs w:val="22"/>
        </w:rPr>
        <w:t>_________________</w:t>
      </w:r>
      <w:r w:rsidRPr="002F5291">
        <w:rPr>
          <w:rFonts w:ascii="Interstate-Light" w:hAnsi="Interstate-Light"/>
          <w:bCs/>
          <w:sz w:val="22"/>
          <w:szCs w:val="22"/>
        </w:rPr>
        <w:t>____________</w:t>
      </w:r>
      <w:r w:rsidR="006F6F24" w:rsidRPr="002F5291">
        <w:rPr>
          <w:rFonts w:ascii="Interstate-Light" w:hAnsi="Interstate-Light"/>
          <w:bCs/>
          <w:sz w:val="22"/>
          <w:szCs w:val="22"/>
        </w:rPr>
        <w:t>_</w:t>
      </w:r>
      <w:r w:rsidRPr="002F5291">
        <w:rPr>
          <w:rFonts w:ascii="Interstate-Light" w:hAnsi="Interstate-Light"/>
          <w:bCs/>
          <w:sz w:val="22"/>
          <w:szCs w:val="22"/>
        </w:rPr>
        <w:t>__</w:t>
      </w:r>
    </w:p>
    <w:p w:rsidR="00B64AC3" w:rsidRPr="002F5291" w:rsidRDefault="00B64AC3" w:rsidP="0056027E">
      <w:pPr>
        <w:tabs>
          <w:tab w:val="left" w:pos="-1440"/>
        </w:tabs>
        <w:spacing w:line="360" w:lineRule="auto"/>
        <w:ind w:left="5040" w:hanging="5040"/>
        <w:rPr>
          <w:rFonts w:ascii="Interstate-Light" w:hAnsi="Interstate-Light"/>
          <w:bCs/>
          <w:sz w:val="22"/>
          <w:szCs w:val="22"/>
        </w:rPr>
      </w:pPr>
      <w:r w:rsidRPr="002F5291">
        <w:rPr>
          <w:rFonts w:ascii="Interstate-Light" w:hAnsi="Interstate-Light"/>
          <w:bCs/>
          <w:sz w:val="22"/>
          <w:szCs w:val="22"/>
        </w:rPr>
        <w:t>Adult Advisor _</w:t>
      </w:r>
      <w:r w:rsidRPr="002F5291">
        <w:rPr>
          <w:rFonts w:ascii="Interstate-Light" w:hAnsi="Interstate-Light"/>
          <w:sz w:val="22"/>
          <w:szCs w:val="22"/>
        </w:rPr>
        <w:t>__________</w:t>
      </w:r>
      <w:r w:rsidRPr="002F5291">
        <w:rPr>
          <w:rFonts w:ascii="Interstate-Light" w:hAnsi="Interstate-Light"/>
          <w:bCs/>
          <w:sz w:val="22"/>
          <w:szCs w:val="22"/>
        </w:rPr>
        <w:t>_______________</w:t>
      </w:r>
      <w:r w:rsidRPr="002F5291">
        <w:rPr>
          <w:rFonts w:ascii="Interstate-Light" w:hAnsi="Interstate-Light"/>
          <w:bCs/>
          <w:sz w:val="22"/>
          <w:szCs w:val="22"/>
        </w:rPr>
        <w:tab/>
      </w:r>
      <w:proofErr w:type="gramStart"/>
      <w:r w:rsidRPr="002F5291">
        <w:rPr>
          <w:rFonts w:ascii="Interstate-Light" w:hAnsi="Interstate-Light"/>
          <w:bCs/>
          <w:sz w:val="22"/>
          <w:szCs w:val="22"/>
        </w:rPr>
        <w:t xml:space="preserve">Phone </w:t>
      </w:r>
      <w:r w:rsidR="006F6F24" w:rsidRPr="002F5291">
        <w:rPr>
          <w:rFonts w:ascii="Interstate-Light" w:hAnsi="Interstate-Light"/>
          <w:bCs/>
          <w:sz w:val="22"/>
          <w:szCs w:val="22"/>
        </w:rPr>
        <w:t xml:space="preserve"> </w:t>
      </w:r>
      <w:r w:rsidRPr="002F5291">
        <w:rPr>
          <w:rFonts w:ascii="Interstate-Light" w:hAnsi="Interstate-Light"/>
          <w:bCs/>
          <w:sz w:val="22"/>
          <w:szCs w:val="22"/>
        </w:rPr>
        <w:t>(</w:t>
      </w:r>
      <w:proofErr w:type="gramEnd"/>
      <w:r w:rsidRPr="002F5291">
        <w:rPr>
          <w:rFonts w:ascii="Interstate-Light" w:hAnsi="Interstate-Light"/>
          <w:bCs/>
          <w:sz w:val="22"/>
          <w:szCs w:val="22"/>
        </w:rPr>
        <w:t xml:space="preserve">     ) ___________________________</w:t>
      </w:r>
    </w:p>
    <w:p w:rsidR="00B64AC3" w:rsidRPr="002F5291" w:rsidRDefault="006F6F24" w:rsidP="00605411">
      <w:pPr>
        <w:tabs>
          <w:tab w:val="left" w:pos="0"/>
          <w:tab w:val="left" w:pos="180"/>
          <w:tab w:val="left" w:pos="1890"/>
          <w:tab w:val="left" w:pos="2880"/>
          <w:tab w:val="left" w:pos="3240"/>
          <w:tab w:val="left" w:pos="3780"/>
          <w:tab w:val="left" w:pos="5040"/>
          <w:tab w:val="left" w:pos="5940"/>
          <w:tab w:val="left" w:pos="7110"/>
          <w:tab w:val="left" w:pos="765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  <w:r w:rsidRPr="002F5291">
        <w:rPr>
          <w:rFonts w:ascii="Interstate-Light" w:hAnsi="Interstate-Light"/>
          <w:bCs/>
          <w:sz w:val="22"/>
          <w:szCs w:val="22"/>
        </w:rPr>
        <w:tab/>
      </w:r>
      <w:r w:rsidR="00605411">
        <w:rPr>
          <w:rFonts w:ascii="Interstate-Light" w:hAnsi="Interstate-Light"/>
          <w:bCs/>
          <w:sz w:val="22"/>
          <w:szCs w:val="22"/>
        </w:rPr>
        <w:t xml:space="preserve">__ </w:t>
      </w:r>
      <w:r w:rsidR="00B64AC3" w:rsidRPr="002F5291">
        <w:rPr>
          <w:rFonts w:ascii="Interstate-Light" w:hAnsi="Interstate-Light"/>
          <w:bCs/>
          <w:sz w:val="22"/>
          <w:szCs w:val="22"/>
        </w:rPr>
        <w:t xml:space="preserve">Eagle Scout </w:t>
      </w:r>
      <w:r w:rsidR="00B64AC3" w:rsidRPr="002F5291">
        <w:rPr>
          <w:rFonts w:ascii="Interstate-Light" w:hAnsi="Interstate-Light"/>
          <w:bCs/>
          <w:sz w:val="22"/>
          <w:szCs w:val="22"/>
        </w:rPr>
        <w:tab/>
      </w:r>
      <w:r w:rsidR="00605411">
        <w:rPr>
          <w:rFonts w:ascii="Interstate-Light" w:hAnsi="Interstate-Light"/>
          <w:bCs/>
          <w:sz w:val="22"/>
          <w:szCs w:val="22"/>
        </w:rPr>
        <w:t xml:space="preserve">__ </w:t>
      </w:r>
      <w:r w:rsidR="00B64AC3" w:rsidRPr="002F5291">
        <w:rPr>
          <w:rFonts w:ascii="Interstate-Light" w:hAnsi="Interstate-Light"/>
          <w:bCs/>
          <w:sz w:val="22"/>
          <w:szCs w:val="22"/>
        </w:rPr>
        <w:t xml:space="preserve">Gold </w:t>
      </w:r>
      <w:r w:rsidR="00C24632" w:rsidRPr="002F5291">
        <w:rPr>
          <w:rFonts w:ascii="Interstate-Light" w:hAnsi="Interstate-Light"/>
          <w:bCs/>
          <w:sz w:val="22"/>
          <w:szCs w:val="22"/>
        </w:rPr>
        <w:t>Award</w:t>
      </w:r>
      <w:r w:rsidR="00B64AC3" w:rsidRPr="002F5291">
        <w:rPr>
          <w:rFonts w:ascii="Interstate-Light" w:hAnsi="Interstate-Light"/>
          <w:bCs/>
          <w:sz w:val="22"/>
          <w:szCs w:val="22"/>
        </w:rPr>
        <w:t xml:space="preserve"> </w:t>
      </w:r>
      <w:r w:rsidR="00EC129B" w:rsidRPr="002F5291">
        <w:rPr>
          <w:rFonts w:ascii="Interstate-Light" w:hAnsi="Interstate-Light"/>
          <w:bCs/>
          <w:sz w:val="22"/>
          <w:szCs w:val="22"/>
        </w:rPr>
        <w:tab/>
      </w:r>
      <w:r w:rsidR="00605411">
        <w:rPr>
          <w:rFonts w:ascii="Interstate-Light" w:hAnsi="Interstate-Light"/>
          <w:bCs/>
          <w:sz w:val="22"/>
          <w:szCs w:val="22"/>
        </w:rPr>
        <w:t xml:space="preserve">__ </w:t>
      </w:r>
      <w:r w:rsidR="00B64AC3" w:rsidRPr="002F5291">
        <w:rPr>
          <w:rFonts w:ascii="Interstate-Light" w:hAnsi="Interstate-Light"/>
          <w:bCs/>
          <w:sz w:val="22"/>
          <w:szCs w:val="22"/>
        </w:rPr>
        <w:t>School __________________</w:t>
      </w:r>
      <w:r w:rsidR="00B64AC3" w:rsidRPr="002F5291">
        <w:rPr>
          <w:rFonts w:ascii="Interstate-Light" w:hAnsi="Interstate-Light"/>
          <w:bCs/>
          <w:sz w:val="22"/>
          <w:szCs w:val="22"/>
        </w:rPr>
        <w:tab/>
      </w:r>
      <w:r w:rsidR="00605411">
        <w:rPr>
          <w:rFonts w:ascii="Interstate-Light" w:hAnsi="Interstate-Light"/>
          <w:bCs/>
          <w:sz w:val="22"/>
          <w:szCs w:val="22"/>
        </w:rPr>
        <w:t>__</w:t>
      </w:r>
      <w:r w:rsidR="00B64AC3" w:rsidRPr="002F5291">
        <w:rPr>
          <w:rFonts w:ascii="Interstate-Light" w:hAnsi="Interstate-Light"/>
          <w:bCs/>
          <w:sz w:val="22"/>
          <w:szCs w:val="22"/>
        </w:rPr>
        <w:t xml:space="preserve">Other </w:t>
      </w:r>
      <w:r w:rsidR="00B64AC3" w:rsidRPr="002F5291">
        <w:rPr>
          <w:rFonts w:ascii="Interstate-Light" w:hAnsi="Interstate-Light"/>
          <w:bCs/>
          <w:sz w:val="22"/>
          <w:szCs w:val="22"/>
        </w:rPr>
        <w:softHyphen/>
        <w:t>_______________</w:t>
      </w:r>
    </w:p>
    <w:p w:rsidR="00EC129B" w:rsidRDefault="00EC129B" w:rsidP="00605411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38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/>
          <w:bCs/>
          <w:sz w:val="22"/>
          <w:szCs w:val="22"/>
        </w:rPr>
      </w:pPr>
    </w:p>
    <w:p w:rsidR="00B64AC3" w:rsidRPr="006F6F24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EC129B">
        <w:rPr>
          <w:rFonts w:ascii="Interstate-Light" w:hAnsi="Interstate-Light"/>
          <w:bCs/>
          <w:i/>
          <w:sz w:val="22"/>
          <w:szCs w:val="22"/>
        </w:rPr>
        <w:t xml:space="preserve">Description of project including location, reason, or attach the project description from a </w:t>
      </w:r>
      <w:r w:rsidR="00C24632" w:rsidRPr="00EC129B">
        <w:rPr>
          <w:rFonts w:ascii="Interstate-Light" w:hAnsi="Interstate-Light"/>
          <w:bCs/>
          <w:i/>
          <w:sz w:val="22"/>
          <w:szCs w:val="22"/>
        </w:rPr>
        <w:t>S</w:t>
      </w:r>
      <w:r w:rsidRPr="00EC129B">
        <w:rPr>
          <w:rFonts w:ascii="Interstate-Light" w:hAnsi="Interstate-Light"/>
          <w:bCs/>
          <w:i/>
          <w:sz w:val="22"/>
          <w:szCs w:val="22"/>
        </w:rPr>
        <w:t>cout award application</w:t>
      </w:r>
      <w:r w:rsidRPr="006F6F24">
        <w:rPr>
          <w:rFonts w:ascii="Interstate-Light" w:hAnsi="Interstate-Light"/>
          <w:b/>
          <w:bCs/>
          <w:sz w:val="22"/>
          <w:szCs w:val="22"/>
        </w:rPr>
        <w:t xml:space="preserve">. </w:t>
      </w:r>
    </w:p>
    <w:p w:rsidR="00B64AC3" w:rsidRPr="006F6F24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Interstate-Light" w:hAnsi="Interstate-Light"/>
          <w:b/>
          <w:bCs/>
          <w:sz w:val="22"/>
          <w:szCs w:val="22"/>
        </w:rPr>
      </w:pPr>
    </w:p>
    <w:p w:rsidR="00B64AC3" w:rsidRPr="007152E0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</w:p>
    <w:p w:rsidR="00B64AC3" w:rsidRPr="007152E0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</w:p>
    <w:p w:rsidR="00B64AC3" w:rsidRPr="007152E0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i/>
          <w:sz w:val="22"/>
          <w:szCs w:val="22"/>
        </w:rPr>
      </w:pPr>
      <w:r w:rsidRPr="007152E0">
        <w:rPr>
          <w:rFonts w:ascii="Interstate-Light" w:hAnsi="Interstate-Light"/>
          <w:bCs/>
          <w:i/>
          <w:sz w:val="22"/>
          <w:szCs w:val="22"/>
        </w:rPr>
        <w:t>List contributors to the project such as skills, estimated hours of volunteer time, etc</w:t>
      </w:r>
    </w:p>
    <w:p w:rsidR="00B64AC3" w:rsidRPr="007152E0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Interstate-Light" w:hAnsi="Interstate-Light"/>
          <w:bCs/>
          <w:i/>
          <w:sz w:val="22"/>
          <w:szCs w:val="22"/>
        </w:rPr>
      </w:pPr>
    </w:p>
    <w:p w:rsidR="00B64AC3" w:rsidRPr="007152E0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</w:p>
    <w:p w:rsidR="007152E0" w:rsidRPr="007152E0" w:rsidRDefault="007152E0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</w:p>
    <w:p w:rsidR="00B64AC3" w:rsidRPr="007152E0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</w:p>
    <w:p w:rsidR="00B64AC3" w:rsidRPr="007152E0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i/>
          <w:sz w:val="22"/>
          <w:szCs w:val="22"/>
        </w:rPr>
      </w:pPr>
    </w:p>
    <w:p w:rsidR="00B64AC3" w:rsidRPr="006F6F24" w:rsidRDefault="00B64AC3" w:rsidP="007152E0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EC129B">
        <w:rPr>
          <w:rFonts w:ascii="Interstate-Light" w:hAnsi="Interstate-Light"/>
          <w:bCs/>
          <w:i/>
          <w:sz w:val="22"/>
          <w:szCs w:val="22"/>
        </w:rPr>
        <w:t xml:space="preserve">What </w:t>
      </w:r>
      <w:r w:rsidR="00EC129B" w:rsidRPr="00EC129B">
        <w:rPr>
          <w:rFonts w:ascii="Interstate-Light" w:hAnsi="Interstate-Light"/>
          <w:bCs/>
          <w:i/>
          <w:sz w:val="22"/>
          <w:szCs w:val="22"/>
        </w:rPr>
        <w:t xml:space="preserve">funds are </w:t>
      </w:r>
      <w:r w:rsidRPr="00EC129B">
        <w:rPr>
          <w:rFonts w:ascii="Interstate-Light" w:hAnsi="Interstate-Light"/>
          <w:bCs/>
          <w:i/>
          <w:sz w:val="22"/>
          <w:szCs w:val="22"/>
        </w:rPr>
        <w:t>needed?</w:t>
      </w:r>
      <w:r w:rsidRPr="006F6F24">
        <w:rPr>
          <w:rFonts w:ascii="Interstate-Light" w:hAnsi="Interstate-Light"/>
          <w:b/>
          <w:bCs/>
          <w:sz w:val="22"/>
          <w:szCs w:val="22"/>
        </w:rPr>
        <w:t xml:space="preserve"> </w:t>
      </w:r>
      <w:r w:rsidR="007152E0">
        <w:rPr>
          <w:rFonts w:ascii="Interstate-Light" w:hAnsi="Interstate-Light"/>
          <w:b/>
          <w:bCs/>
          <w:sz w:val="22"/>
          <w:szCs w:val="22"/>
        </w:rPr>
        <w:t xml:space="preserve"> </w:t>
      </w:r>
      <w:r w:rsidRPr="006F6F24">
        <w:rPr>
          <w:rFonts w:ascii="Interstate-Light" w:hAnsi="Interstate-Light"/>
          <w:sz w:val="22"/>
          <w:szCs w:val="22"/>
        </w:rPr>
        <w:t>What</w:t>
      </w:r>
      <w:r w:rsidR="00EC129B">
        <w:rPr>
          <w:rFonts w:ascii="Interstate-Light" w:hAnsi="Interstate-Light"/>
          <w:sz w:val="22"/>
          <w:szCs w:val="22"/>
        </w:rPr>
        <w:t xml:space="preserve"> </w:t>
      </w:r>
      <w:r w:rsidRPr="006F6F24">
        <w:rPr>
          <w:rFonts w:ascii="Interstate-Light" w:hAnsi="Interstate-Light"/>
          <w:sz w:val="22"/>
          <w:szCs w:val="22"/>
        </w:rPr>
        <w:t>matching funds are available for this project?  $____________.</w:t>
      </w:r>
    </w:p>
    <w:p w:rsidR="00B64AC3" w:rsidRPr="006F6F24" w:rsidRDefault="007152E0" w:rsidP="00EC129B">
      <w:pPr>
        <w:tabs>
          <w:tab w:val="left" w:pos="-975"/>
          <w:tab w:val="left" w:pos="-720"/>
          <w:tab w:val="left" w:pos="0"/>
          <w:tab w:val="left" w:pos="27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Interstate-Light" w:hAnsi="Interstate-Light"/>
          <w:sz w:val="22"/>
          <w:szCs w:val="22"/>
        </w:rPr>
      </w:pPr>
      <w:r>
        <w:rPr>
          <w:rFonts w:ascii="Interstate-Light" w:hAnsi="Interstate-Light"/>
          <w:sz w:val="22"/>
          <w:szCs w:val="22"/>
        </w:rPr>
        <w:t>Describe your efforts to fundraise</w:t>
      </w:r>
    </w:p>
    <w:p w:rsidR="007152E0" w:rsidRDefault="007152E0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</w:p>
    <w:p w:rsidR="00B64AC3" w:rsidRPr="00897A37" w:rsidRDefault="007152E0" w:rsidP="00897A37">
      <w:pPr>
        <w:tabs>
          <w:tab w:val="left" w:pos="-975"/>
          <w:tab w:val="left" w:pos="-720"/>
          <w:tab w:val="left" w:pos="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/>
          <w:bCs/>
          <w:i/>
          <w:sz w:val="22"/>
          <w:szCs w:val="22"/>
        </w:rPr>
      </w:pPr>
      <w:r w:rsidRPr="00897A37">
        <w:rPr>
          <w:rFonts w:ascii="Interstate-Light" w:hAnsi="Interstate-Light"/>
          <w:i/>
          <w:sz w:val="22"/>
          <w:szCs w:val="22"/>
        </w:rPr>
        <w:t>List materials, cost and other fees needed for the project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Jane" w:date="2012-11-16T20:39:00Z">
          <w:tblPr>
            <w:tblStyle w:val="TableGrid"/>
            <w:tblW w:w="0" w:type="auto"/>
            <w:tblInd w:w="468" w:type="dxa"/>
            <w:tblLook w:val="04A0" w:firstRow="1" w:lastRow="0" w:firstColumn="1" w:lastColumn="0" w:noHBand="0" w:noVBand="1"/>
          </w:tblPr>
        </w:tblPrChange>
      </w:tblPr>
      <w:tblGrid>
        <w:gridCol w:w="5850"/>
        <w:gridCol w:w="1530"/>
        <w:gridCol w:w="1800"/>
        <w:tblGridChange w:id="1">
          <w:tblGrid>
            <w:gridCol w:w="5850"/>
            <w:gridCol w:w="1530"/>
            <w:gridCol w:w="1800"/>
          </w:tblGrid>
        </w:tblGridChange>
      </w:tblGrid>
      <w:tr w:rsidR="00262A2E" w:rsidTr="00364BB4">
        <w:tc>
          <w:tcPr>
            <w:tcW w:w="5850" w:type="dxa"/>
            <w:tcPrChange w:id="2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  <w:r>
              <w:rPr>
                <w:rFonts w:ascii="Interstate-Light" w:hAnsi="Interstate-Light"/>
                <w:bCs/>
                <w:i/>
              </w:rPr>
              <w:t>Material</w:t>
            </w:r>
          </w:p>
        </w:tc>
        <w:tc>
          <w:tcPr>
            <w:tcW w:w="1530" w:type="dxa"/>
            <w:tcPrChange w:id="3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  <w:r>
              <w:rPr>
                <w:rFonts w:ascii="Interstate-Light" w:hAnsi="Interstate-Light"/>
                <w:bCs/>
                <w:i/>
              </w:rPr>
              <w:t>Cost</w:t>
            </w:r>
          </w:p>
        </w:tc>
        <w:tc>
          <w:tcPr>
            <w:tcW w:w="1800" w:type="dxa"/>
            <w:tcPrChange w:id="4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  <w:r>
              <w:rPr>
                <w:rFonts w:ascii="Interstate-Light" w:hAnsi="Interstate-Light"/>
                <w:bCs/>
                <w:i/>
              </w:rPr>
              <w:t>Discounted cost</w:t>
            </w:r>
          </w:p>
        </w:tc>
      </w:tr>
      <w:tr w:rsidR="00262A2E" w:rsidTr="00364BB4">
        <w:tc>
          <w:tcPr>
            <w:tcW w:w="5850" w:type="dxa"/>
            <w:tcPrChange w:id="5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6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7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8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9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10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11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12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13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14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15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16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17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18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19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20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21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22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23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24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25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26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27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28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29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30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31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62A2E" w:rsidTr="00364BB4">
        <w:tc>
          <w:tcPr>
            <w:tcW w:w="5850" w:type="dxa"/>
            <w:tcPrChange w:id="32" w:author="Jane" w:date="2012-11-16T20:39:00Z">
              <w:tcPr>
                <w:tcW w:w="585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33" w:author="Jane" w:date="2012-11-16T20:39:00Z">
              <w:tcPr>
                <w:tcW w:w="153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34" w:author="Jane" w:date="2012-11-16T20:39:00Z">
              <w:tcPr>
                <w:tcW w:w="1800" w:type="dxa"/>
              </w:tcPr>
            </w:tcPrChange>
          </w:tcPr>
          <w:p w:rsidR="00262A2E" w:rsidRDefault="00262A2E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E131A5" w:rsidTr="00364BB4">
        <w:tc>
          <w:tcPr>
            <w:tcW w:w="5850" w:type="dxa"/>
            <w:tcPrChange w:id="35" w:author="Jane" w:date="2012-11-16T20:39:00Z">
              <w:tcPr>
                <w:tcW w:w="5850" w:type="dxa"/>
              </w:tcPr>
            </w:tcPrChange>
          </w:tcPr>
          <w:p w:rsidR="00E131A5" w:rsidRDefault="00E131A5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36" w:author="Jane" w:date="2012-11-16T20:39:00Z">
              <w:tcPr>
                <w:tcW w:w="1530" w:type="dxa"/>
              </w:tcPr>
            </w:tcPrChange>
          </w:tcPr>
          <w:p w:rsidR="00E131A5" w:rsidRDefault="00E131A5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37" w:author="Jane" w:date="2012-11-16T20:39:00Z">
              <w:tcPr>
                <w:tcW w:w="1800" w:type="dxa"/>
              </w:tcPr>
            </w:tcPrChange>
          </w:tcPr>
          <w:p w:rsidR="00E131A5" w:rsidRDefault="00E131A5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  <w:tr w:rsidR="002F5291" w:rsidTr="00364BB4">
        <w:tc>
          <w:tcPr>
            <w:tcW w:w="5850" w:type="dxa"/>
            <w:tcPrChange w:id="38" w:author="Jane" w:date="2012-11-16T20:39:00Z">
              <w:tcPr>
                <w:tcW w:w="5850" w:type="dxa"/>
              </w:tcPr>
            </w:tcPrChange>
          </w:tcPr>
          <w:p w:rsidR="002F5291" w:rsidRDefault="002F5291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530" w:type="dxa"/>
            <w:tcPrChange w:id="39" w:author="Jane" w:date="2012-11-16T20:39:00Z">
              <w:tcPr>
                <w:tcW w:w="1530" w:type="dxa"/>
              </w:tcPr>
            </w:tcPrChange>
          </w:tcPr>
          <w:p w:rsidR="002F5291" w:rsidRDefault="002F5291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  <w:tc>
          <w:tcPr>
            <w:tcW w:w="1800" w:type="dxa"/>
            <w:tcPrChange w:id="40" w:author="Jane" w:date="2012-11-16T20:39:00Z">
              <w:tcPr>
                <w:tcW w:w="1800" w:type="dxa"/>
              </w:tcPr>
            </w:tcPrChange>
          </w:tcPr>
          <w:p w:rsidR="002F5291" w:rsidRDefault="002F5291" w:rsidP="00897A37">
            <w:pPr>
              <w:tabs>
                <w:tab w:val="left" w:pos="-975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Interstate-Light" w:hAnsi="Interstate-Light"/>
                <w:bCs/>
                <w:i/>
              </w:rPr>
            </w:pPr>
          </w:p>
        </w:tc>
      </w:tr>
    </w:tbl>
    <w:p w:rsidR="00B64AC3" w:rsidRPr="006F6F24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</w:p>
    <w:p w:rsidR="00B64AC3" w:rsidRPr="006F6F24" w:rsidRDefault="00B64AC3" w:rsidP="00364BB4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6F6F24">
        <w:rPr>
          <w:rFonts w:ascii="Interstate-Light" w:hAnsi="Interstate-Light"/>
          <w:sz w:val="22"/>
          <w:szCs w:val="22"/>
        </w:rPr>
        <w:t>Total needed $_______________</w:t>
      </w:r>
      <w:r w:rsidRPr="006F6F24">
        <w:rPr>
          <w:rFonts w:ascii="Interstate-Light" w:hAnsi="Interstate-Light"/>
          <w:sz w:val="22"/>
          <w:szCs w:val="22"/>
        </w:rPr>
        <w:tab/>
      </w:r>
      <w:r w:rsidRPr="006F6F24">
        <w:rPr>
          <w:rFonts w:ascii="Interstate-Light" w:hAnsi="Interstate-Light"/>
          <w:sz w:val="22"/>
          <w:szCs w:val="22"/>
        </w:rPr>
        <w:tab/>
        <w:t>Total requested $______________</w:t>
      </w:r>
    </w:p>
    <w:p w:rsidR="00B64AC3" w:rsidRPr="006F6F24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</w:p>
    <w:p w:rsidR="00B64AC3" w:rsidRPr="006F6F24" w:rsidRDefault="00B56053" w:rsidP="00B56053">
      <w:pPr>
        <w:tabs>
          <w:tab w:val="left" w:pos="-975"/>
          <w:tab w:val="left" w:pos="-720"/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Interstate-Light" w:hAnsi="Interstate-Light"/>
          <w:sz w:val="22"/>
          <w:szCs w:val="22"/>
        </w:rPr>
      </w:pPr>
      <w:r>
        <w:rPr>
          <w:rFonts w:ascii="Interstate-Light" w:hAnsi="Interstate-Light"/>
          <w:sz w:val="22"/>
          <w:szCs w:val="22"/>
        </w:rPr>
        <w:t xml:space="preserve">Submit to </w:t>
      </w:r>
      <w:r w:rsidR="00B64AC3" w:rsidRPr="006F6F24">
        <w:rPr>
          <w:rFonts w:ascii="Interstate-Light" w:hAnsi="Interstate-Light"/>
          <w:sz w:val="22"/>
          <w:szCs w:val="22"/>
        </w:rPr>
        <w:t xml:space="preserve">Elizabeth Levers Memorial </w:t>
      </w:r>
      <w:r w:rsidR="00EC129B">
        <w:rPr>
          <w:rFonts w:ascii="Interstate-Light" w:hAnsi="Interstate-Light"/>
          <w:sz w:val="22"/>
          <w:szCs w:val="22"/>
        </w:rPr>
        <w:t>Grant</w:t>
      </w:r>
      <w:r w:rsidR="00B64AC3" w:rsidRPr="006F6F24">
        <w:rPr>
          <w:rFonts w:ascii="Interstate-Light" w:hAnsi="Interstate-Light"/>
          <w:sz w:val="22"/>
          <w:szCs w:val="22"/>
        </w:rPr>
        <w:t xml:space="preserve"> for Youth Projects, </w:t>
      </w:r>
      <w:r w:rsidR="007152E0">
        <w:rPr>
          <w:rFonts w:ascii="Interstate-Light" w:hAnsi="Interstate-Light"/>
          <w:sz w:val="22"/>
          <w:szCs w:val="22"/>
        </w:rPr>
        <w:t xml:space="preserve">Volunteer Committee, </w:t>
      </w:r>
      <w:r w:rsidR="00B64AC3" w:rsidRPr="006F6F24">
        <w:rPr>
          <w:rFonts w:ascii="Interstate-Light" w:hAnsi="Interstate-Light"/>
          <w:sz w:val="22"/>
          <w:szCs w:val="22"/>
        </w:rPr>
        <w:t xml:space="preserve">New York-New Jersey Trail Conference, </w:t>
      </w:r>
      <w:r w:rsidR="0056027E">
        <w:rPr>
          <w:rFonts w:ascii="Interstate-Light" w:hAnsi="Interstate-Light"/>
          <w:sz w:val="22"/>
          <w:szCs w:val="22"/>
        </w:rPr>
        <w:t>600</w:t>
      </w:r>
      <w:r w:rsidR="007152E0">
        <w:rPr>
          <w:rFonts w:ascii="Interstate-Light" w:hAnsi="Interstate-Light"/>
          <w:sz w:val="22"/>
          <w:szCs w:val="22"/>
        </w:rPr>
        <w:t xml:space="preserve"> Ramapo Valley </w:t>
      </w:r>
      <w:proofErr w:type="gramStart"/>
      <w:r w:rsidR="007152E0">
        <w:rPr>
          <w:rFonts w:ascii="Interstate-Light" w:hAnsi="Interstate-Light"/>
          <w:sz w:val="22"/>
          <w:szCs w:val="22"/>
        </w:rPr>
        <w:t>Road,,</w:t>
      </w:r>
      <w:proofErr w:type="gramEnd"/>
      <w:r w:rsidR="007152E0">
        <w:rPr>
          <w:rFonts w:ascii="Interstate-Light" w:hAnsi="Interstate-Light"/>
          <w:sz w:val="22"/>
          <w:szCs w:val="22"/>
        </w:rPr>
        <w:t xml:space="preserve"> Mahwah, NJ 07430</w:t>
      </w:r>
    </w:p>
    <w:p w:rsidR="00B64AC3" w:rsidRPr="006F6F24" w:rsidRDefault="00B64AC3">
      <w:pPr>
        <w:tabs>
          <w:tab w:val="left" w:pos="-975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firstLine="1080"/>
        <w:rPr>
          <w:rFonts w:ascii="Interstate-Light" w:hAnsi="Interstate-Light"/>
          <w:b/>
          <w:bCs/>
          <w:sz w:val="28"/>
          <w:szCs w:val="28"/>
        </w:rPr>
        <w:sectPr w:rsidR="00B64AC3" w:rsidRPr="006F6F24">
          <w:pgSz w:w="12240" w:h="15840"/>
          <w:pgMar w:top="1080" w:right="1080" w:bottom="1080" w:left="1080" w:header="1080" w:footer="1080" w:gutter="0"/>
          <w:cols w:space="720"/>
          <w:noEndnote/>
        </w:sectPr>
      </w:pPr>
    </w:p>
    <w:p w:rsidR="00B64AC3" w:rsidRDefault="00B64AC3" w:rsidP="00F12F3E">
      <w:pPr>
        <w:framePr w:w="1341" w:h="1185" w:hRule="exact" w:hSpace="90" w:vSpace="90" w:wrap="auto" w:vAnchor="page" w:hAnchor="page" w:x="1067" w:y="137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AB54B3" w:rsidRPr="002F5291" w:rsidRDefault="00AB54B3" w:rsidP="00AB54B3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ind w:firstLine="302"/>
        <w:rPr>
          <w:rFonts w:ascii="Interstate-Light" w:hAnsi="Interstate-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A99A9" wp14:editId="77A5A0AA">
            <wp:simplePos x="0" y="0"/>
            <wp:positionH relativeFrom="margin">
              <wp:posOffset>268</wp:posOffset>
            </wp:positionH>
            <wp:positionV relativeFrom="margin">
              <wp:posOffset>66675</wp:posOffset>
            </wp:positionV>
            <wp:extent cx="850392" cy="7547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8" t="-1024" r="-508" b="-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75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291">
        <w:rPr>
          <w:rFonts w:ascii="Interstate-Light" w:hAnsi="Interstate-Light"/>
          <w:b/>
          <w:bCs/>
          <w:sz w:val="28"/>
          <w:szCs w:val="28"/>
        </w:rPr>
        <w:t>Elizabeth Levers Memorial Grant - Youth Projects</w:t>
      </w:r>
    </w:p>
    <w:p w:rsidR="00AB54B3" w:rsidRPr="002F5291" w:rsidRDefault="00AB54B3" w:rsidP="00AB54B3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</w:rPr>
      </w:pPr>
    </w:p>
    <w:p w:rsidR="00AB54B3" w:rsidRPr="00AB54B3" w:rsidRDefault="00AB54B3" w:rsidP="006170DF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ind w:left="302"/>
        <w:rPr>
          <w:rFonts w:ascii="Interstate-Light" w:hAnsi="Interstate-Light"/>
          <w:sz w:val="22"/>
          <w:szCs w:val="22"/>
        </w:rPr>
      </w:pPr>
      <w:r w:rsidRPr="002F5291">
        <w:rPr>
          <w:rFonts w:ascii="Interstate-Light" w:hAnsi="Interstate-Light"/>
          <w:sz w:val="22"/>
          <w:szCs w:val="22"/>
        </w:rPr>
        <w:t xml:space="preserve">Elizabeth Levers, a </w:t>
      </w:r>
      <w:proofErr w:type="spellStart"/>
      <w:r w:rsidRPr="002F5291">
        <w:rPr>
          <w:rFonts w:ascii="Interstate-Light" w:hAnsi="Interstate-Light"/>
          <w:sz w:val="22"/>
          <w:szCs w:val="22"/>
        </w:rPr>
        <w:t>long time</w:t>
      </w:r>
      <w:proofErr w:type="spellEnd"/>
      <w:r w:rsidRPr="002F5291">
        <w:rPr>
          <w:rFonts w:ascii="Interstate-Light" w:hAnsi="Interstate-Light"/>
          <w:sz w:val="22"/>
          <w:szCs w:val="22"/>
        </w:rPr>
        <w:t xml:space="preserve"> supporter of hiking trails, liked to encourage young people to participate in trail projects and thus learn about hiking trails and volunteering. </w:t>
      </w:r>
    </w:p>
    <w:p w:rsidR="00AB54B3" w:rsidRPr="006170DF" w:rsidRDefault="00AB54B3" w:rsidP="00AB54B3">
      <w:pPr>
        <w:tabs>
          <w:tab w:val="left" w:pos="-975"/>
          <w:tab w:val="left" w:pos="-720"/>
          <w:tab w:val="left" w:pos="302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ind w:left="302"/>
        <w:rPr>
          <w:rFonts w:ascii="Interstate-Light" w:hAnsi="Interstate-Light"/>
        </w:rPr>
      </w:pPr>
    </w:p>
    <w:p w:rsidR="00AB54B3" w:rsidRPr="002F5291" w:rsidRDefault="00AB54B3" w:rsidP="00AB54B3">
      <w:pPr>
        <w:tabs>
          <w:tab w:val="left" w:pos="-975"/>
          <w:tab w:val="left" w:pos="-72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2F5291">
        <w:rPr>
          <w:rFonts w:ascii="Interstate-Light" w:hAnsi="Interstate-Light"/>
          <w:sz w:val="22"/>
          <w:szCs w:val="22"/>
        </w:rPr>
        <w:t>For a project to be considered</w:t>
      </w:r>
      <w:r>
        <w:rPr>
          <w:rFonts w:ascii="Interstate-Light" w:hAnsi="Interstate-Light"/>
          <w:sz w:val="22"/>
          <w:szCs w:val="22"/>
        </w:rPr>
        <w:t>,</w:t>
      </w:r>
      <w:r w:rsidRPr="002F5291">
        <w:rPr>
          <w:rFonts w:ascii="Interstate-Light" w:hAnsi="Interstate-Light"/>
          <w:sz w:val="22"/>
          <w:szCs w:val="22"/>
        </w:rPr>
        <w:t xml:space="preserve"> it must be on a trail maintained by the Trail Conference or if constructing a trail, the trail has to have been approved to become a Trail Conference trail. The applicant is to find approximately 50% of the funds needed for his</w:t>
      </w:r>
      <w:r>
        <w:rPr>
          <w:rFonts w:ascii="Interstate-Light" w:hAnsi="Interstate-Light"/>
          <w:sz w:val="22"/>
          <w:szCs w:val="22"/>
        </w:rPr>
        <w:t>/her</w:t>
      </w:r>
      <w:r w:rsidRPr="002F5291">
        <w:rPr>
          <w:rFonts w:ascii="Interstate-Light" w:hAnsi="Interstate-Light"/>
          <w:sz w:val="22"/>
          <w:szCs w:val="22"/>
        </w:rPr>
        <w:t xml:space="preserve"> project. In the past, between $150 and $400 were awarded to most projects. Discounts and donations count towards the match. See the sample sheet</w:t>
      </w:r>
    </w:p>
    <w:p w:rsidR="00AB54B3" w:rsidRPr="002F5291" w:rsidRDefault="00AB54B3" w:rsidP="00AB54B3">
      <w:pPr>
        <w:tabs>
          <w:tab w:val="left" w:pos="-1440"/>
        </w:tabs>
        <w:rPr>
          <w:rFonts w:ascii="Interstate-Light" w:hAnsi="Interstate-Light"/>
          <w:sz w:val="22"/>
          <w:szCs w:val="22"/>
        </w:rPr>
      </w:pP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ind w:left="5400" w:hanging="5400"/>
        <w:rPr>
          <w:rFonts w:ascii="Interstate-Light" w:hAnsi="Interstate-Light"/>
          <w:b/>
          <w:bCs/>
          <w:sz w:val="22"/>
          <w:szCs w:val="22"/>
        </w:rPr>
      </w:pPr>
      <w:r w:rsidRPr="00F12F3E">
        <w:rPr>
          <w:rFonts w:ascii="Interstate-Light" w:hAnsi="Interstate-Light"/>
          <w:b/>
          <w:bCs/>
          <w:sz w:val="22"/>
          <w:szCs w:val="22"/>
        </w:rPr>
        <w:t>Name: ____</w:t>
      </w:r>
      <w:r w:rsidRPr="00F12F3E">
        <w:rPr>
          <w:rFonts w:ascii="Interstate-Light" w:hAnsi="Interstate-Light"/>
          <w:sz w:val="22"/>
          <w:szCs w:val="22"/>
        </w:rPr>
        <w:t>Karen Rock</w:t>
      </w:r>
      <w:r w:rsidRPr="00F12F3E">
        <w:rPr>
          <w:rFonts w:ascii="Interstate-Light" w:hAnsi="Interstate-Light"/>
          <w:b/>
          <w:bCs/>
          <w:sz w:val="22"/>
          <w:szCs w:val="22"/>
        </w:rPr>
        <w:t>________________________</w:t>
      </w:r>
      <w:r w:rsidRPr="00F12F3E">
        <w:rPr>
          <w:rFonts w:ascii="Interstate-Light" w:hAnsi="Interstate-Light"/>
          <w:b/>
          <w:bCs/>
          <w:sz w:val="22"/>
          <w:szCs w:val="22"/>
        </w:rPr>
        <w:tab/>
        <w:t>Date _________________________________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ind w:left="5400" w:hanging="5400"/>
        <w:rPr>
          <w:rFonts w:ascii="Interstate-Light" w:hAnsi="Interstate-Light"/>
          <w:b/>
          <w:bCs/>
          <w:sz w:val="22"/>
          <w:szCs w:val="22"/>
        </w:rPr>
      </w:pPr>
      <w:proofErr w:type="gramStart"/>
      <w:r w:rsidRPr="00F12F3E">
        <w:rPr>
          <w:rFonts w:ascii="Interstate-Light" w:hAnsi="Interstate-Light"/>
          <w:b/>
          <w:bCs/>
          <w:sz w:val="22"/>
          <w:szCs w:val="22"/>
        </w:rPr>
        <w:t>Address:_</w:t>
      </w:r>
      <w:proofErr w:type="gramEnd"/>
      <w:r w:rsidRPr="00F12F3E">
        <w:rPr>
          <w:rFonts w:ascii="Interstate-Light" w:hAnsi="Interstate-Light"/>
          <w:b/>
          <w:bCs/>
          <w:sz w:val="22"/>
          <w:szCs w:val="22"/>
        </w:rPr>
        <w:t>_</w:t>
      </w:r>
      <w:r w:rsidRPr="00F12F3E">
        <w:rPr>
          <w:rFonts w:ascii="Interstate-Light" w:hAnsi="Interstate-Light"/>
          <w:sz w:val="22"/>
          <w:szCs w:val="22"/>
        </w:rPr>
        <w:t>124 Forest Road</w:t>
      </w:r>
      <w:r w:rsidRPr="00F12F3E">
        <w:rPr>
          <w:rFonts w:ascii="Interstate-Light" w:hAnsi="Interstate-Light"/>
          <w:b/>
          <w:bCs/>
          <w:sz w:val="22"/>
          <w:szCs w:val="22"/>
        </w:rPr>
        <w:t>_____________</w:t>
      </w:r>
      <w:r w:rsidRPr="00F12F3E">
        <w:rPr>
          <w:rFonts w:ascii="Interstate-Light" w:hAnsi="Interstate-Light"/>
          <w:b/>
          <w:bCs/>
          <w:sz w:val="22"/>
          <w:szCs w:val="22"/>
        </w:rPr>
        <w:softHyphen/>
        <w:t>________</w:t>
      </w:r>
      <w:r w:rsidRPr="00F12F3E">
        <w:rPr>
          <w:rFonts w:ascii="Interstate-Light" w:hAnsi="Interstate-Light"/>
          <w:b/>
          <w:bCs/>
          <w:sz w:val="22"/>
          <w:szCs w:val="22"/>
        </w:rPr>
        <w:tab/>
        <w:t xml:space="preserve">Phone  ( </w:t>
      </w:r>
      <w:r w:rsidRPr="00F12F3E">
        <w:rPr>
          <w:rFonts w:ascii="Interstate-Light" w:hAnsi="Interstate-Light"/>
          <w:sz w:val="22"/>
          <w:szCs w:val="22"/>
        </w:rPr>
        <w:t>517</w:t>
      </w:r>
      <w:r w:rsidRPr="00F12F3E">
        <w:rPr>
          <w:rFonts w:ascii="Interstate-Light" w:hAnsi="Interstate-Light"/>
          <w:b/>
          <w:bCs/>
          <w:sz w:val="22"/>
          <w:szCs w:val="22"/>
        </w:rPr>
        <w:t xml:space="preserve"> )</w:t>
      </w:r>
      <w:r w:rsidRPr="00F12F3E">
        <w:rPr>
          <w:rFonts w:ascii="Interstate-Light" w:hAnsi="Interstate-Light"/>
          <w:sz w:val="22"/>
          <w:szCs w:val="22"/>
        </w:rPr>
        <w:t xml:space="preserve"> 555-1212</w:t>
      </w:r>
      <w:r w:rsidRPr="00F12F3E">
        <w:rPr>
          <w:rFonts w:ascii="Interstate-Light" w:hAnsi="Interstate-Light"/>
          <w:b/>
          <w:bCs/>
          <w:sz w:val="22"/>
          <w:szCs w:val="22"/>
        </w:rPr>
        <w:t>___________</w:t>
      </w:r>
      <w:r w:rsidRPr="00F12F3E">
        <w:rPr>
          <w:rFonts w:ascii="Interstate-Light" w:hAnsi="Interstate-Light"/>
          <w:b/>
          <w:bCs/>
        </w:rPr>
        <w:t>______</w:t>
      </w:r>
    </w:p>
    <w:p w:rsidR="00B64AC3" w:rsidRPr="00F12F3E" w:rsidRDefault="00605411">
      <w:pPr>
        <w:tabs>
          <w:tab w:val="left" w:pos="-9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ind w:left="5400" w:hanging="4680"/>
        <w:rPr>
          <w:rFonts w:ascii="Interstate-Light" w:hAnsi="Interstate-Light"/>
          <w:b/>
          <w:bCs/>
          <w:sz w:val="22"/>
          <w:szCs w:val="22"/>
        </w:rPr>
      </w:pPr>
      <w:r>
        <w:rPr>
          <w:rFonts w:ascii="Interstate-Light" w:hAnsi="Interstate-Light"/>
          <w:b/>
          <w:bCs/>
          <w:sz w:val="22"/>
          <w:szCs w:val="22"/>
        </w:rPr>
        <w:t xml:space="preserve">   </w:t>
      </w:r>
      <w:proofErr w:type="spellStart"/>
      <w:r w:rsidR="00B64AC3" w:rsidRPr="00F12F3E">
        <w:rPr>
          <w:rFonts w:ascii="Interstate-Light" w:hAnsi="Interstate-Light"/>
          <w:sz w:val="22"/>
          <w:szCs w:val="22"/>
        </w:rPr>
        <w:t>Pineview</w:t>
      </w:r>
      <w:proofErr w:type="spellEnd"/>
      <w:r w:rsidR="00B64AC3" w:rsidRPr="00F12F3E">
        <w:rPr>
          <w:rFonts w:ascii="Interstate-Light" w:hAnsi="Interstate-Light"/>
          <w:sz w:val="22"/>
          <w:szCs w:val="22"/>
        </w:rPr>
        <w:t xml:space="preserve"> NY 11517</w:t>
      </w:r>
      <w:r w:rsidR="00B64AC3" w:rsidRPr="00F12F3E">
        <w:rPr>
          <w:rFonts w:ascii="Interstate-Light" w:hAnsi="Interstate-Light"/>
          <w:b/>
          <w:bCs/>
          <w:sz w:val="22"/>
          <w:szCs w:val="22"/>
        </w:rPr>
        <w:t>__________________</w:t>
      </w:r>
      <w:r w:rsidR="00B64AC3" w:rsidRPr="00F12F3E">
        <w:rPr>
          <w:rFonts w:ascii="Interstate-Light" w:hAnsi="Interstate-Light"/>
          <w:b/>
          <w:bCs/>
          <w:sz w:val="22"/>
          <w:szCs w:val="22"/>
        </w:rPr>
        <w:tab/>
        <w:t>E-Mail _</w:t>
      </w:r>
      <w:r w:rsidR="00B64AC3" w:rsidRPr="00F12F3E">
        <w:rPr>
          <w:rFonts w:ascii="Interstate-Light" w:hAnsi="Interstate-Light"/>
          <w:sz w:val="22"/>
          <w:szCs w:val="22"/>
        </w:rPr>
        <w:t>rockcairn@nynjtc.net</w:t>
      </w:r>
      <w:r w:rsidR="00B64AC3" w:rsidRPr="00F12F3E">
        <w:rPr>
          <w:rFonts w:ascii="Interstate-Light" w:hAnsi="Interstate-Light"/>
          <w:b/>
          <w:bCs/>
          <w:sz w:val="22"/>
          <w:szCs w:val="22"/>
        </w:rPr>
        <w:t>_______________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ind w:left="5400" w:hanging="5400"/>
        <w:rPr>
          <w:rFonts w:ascii="Interstate-Light" w:hAnsi="Interstate-Light"/>
          <w:b/>
          <w:bCs/>
          <w:sz w:val="22"/>
          <w:szCs w:val="22"/>
        </w:rPr>
      </w:pPr>
      <w:r w:rsidRPr="00F12F3E">
        <w:rPr>
          <w:rFonts w:ascii="Interstate-Light" w:hAnsi="Interstate-Light"/>
          <w:b/>
          <w:bCs/>
          <w:sz w:val="22"/>
          <w:szCs w:val="22"/>
        </w:rPr>
        <w:t>Adult Advisor _</w:t>
      </w:r>
      <w:r w:rsidRPr="00F12F3E">
        <w:rPr>
          <w:rFonts w:ascii="Interstate-Light" w:hAnsi="Interstate-Light"/>
          <w:sz w:val="22"/>
          <w:szCs w:val="22"/>
        </w:rPr>
        <w:t xml:space="preserve">Al </w:t>
      </w:r>
      <w:proofErr w:type="spellStart"/>
      <w:r w:rsidRPr="00F12F3E">
        <w:rPr>
          <w:rFonts w:ascii="Interstate-Light" w:hAnsi="Interstate-Light"/>
          <w:sz w:val="22"/>
          <w:szCs w:val="22"/>
        </w:rPr>
        <w:t>Timeter</w:t>
      </w:r>
      <w:proofErr w:type="spellEnd"/>
      <w:r w:rsidRPr="00F12F3E">
        <w:rPr>
          <w:rFonts w:ascii="Interstate-Light" w:hAnsi="Interstate-Light"/>
          <w:b/>
          <w:bCs/>
          <w:sz w:val="22"/>
          <w:szCs w:val="22"/>
        </w:rPr>
        <w:t>______________________</w:t>
      </w:r>
      <w:r w:rsidRPr="00F12F3E">
        <w:rPr>
          <w:rFonts w:ascii="Interstate-Light" w:hAnsi="Interstate-Light"/>
          <w:b/>
          <w:bCs/>
          <w:sz w:val="22"/>
          <w:szCs w:val="22"/>
        </w:rPr>
        <w:tab/>
        <w:t>Phone (       ) __________________________</w:t>
      </w:r>
    </w:p>
    <w:p w:rsidR="00B64AC3" w:rsidRPr="00F12F3E" w:rsidRDefault="00EC129B" w:rsidP="00EC129B">
      <w:pPr>
        <w:tabs>
          <w:tab w:val="left" w:pos="0"/>
          <w:tab w:val="left" w:pos="180"/>
          <w:tab w:val="left" w:pos="1890"/>
          <w:tab w:val="left" w:pos="2880"/>
          <w:tab w:val="left" w:pos="3240"/>
          <w:tab w:val="left" w:pos="3600"/>
          <w:tab w:val="left" w:pos="3960"/>
          <w:tab w:val="left" w:pos="5040"/>
          <w:tab w:val="left" w:pos="5940"/>
          <w:tab w:val="left" w:pos="7110"/>
          <w:tab w:val="left" w:pos="7650"/>
          <w:tab w:val="left" w:pos="8640"/>
          <w:tab w:val="left" w:pos="9360"/>
          <w:tab w:val="left" w:pos="10080"/>
        </w:tabs>
        <w:rPr>
          <w:rFonts w:ascii="Interstate-Light" w:hAnsi="Interstate-Light"/>
          <w:b/>
          <w:bCs/>
          <w:sz w:val="22"/>
          <w:szCs w:val="22"/>
        </w:rPr>
      </w:pPr>
      <w:r w:rsidRPr="00F12F3E">
        <w:rPr>
          <w:rFonts w:ascii="Interstate-Light" w:hAnsi="Interstate-Light"/>
          <w:b/>
          <w:bCs/>
          <w:sz w:val="22"/>
          <w:szCs w:val="22"/>
        </w:rPr>
        <w:tab/>
      </w:r>
      <w:r w:rsidR="00605411">
        <w:rPr>
          <w:rFonts w:ascii="Interstate-Light" w:hAnsi="Interstate-Light"/>
          <w:b/>
          <w:bCs/>
          <w:sz w:val="22"/>
          <w:szCs w:val="22"/>
        </w:rPr>
        <w:t>__</w:t>
      </w:r>
      <w:r w:rsidRPr="00F12F3E">
        <w:rPr>
          <w:rFonts w:ascii="Interstate-Light" w:hAnsi="Interstate-Light"/>
          <w:b/>
          <w:bCs/>
          <w:sz w:val="22"/>
          <w:szCs w:val="22"/>
        </w:rPr>
        <w:t xml:space="preserve"> Eagle Scout </w:t>
      </w:r>
      <w:r w:rsidRPr="00F12F3E">
        <w:rPr>
          <w:rFonts w:ascii="Interstate-Light" w:hAnsi="Interstate-Light"/>
          <w:b/>
          <w:bCs/>
          <w:sz w:val="22"/>
          <w:szCs w:val="22"/>
        </w:rPr>
        <w:tab/>
      </w:r>
      <w:r w:rsidR="00605411">
        <w:rPr>
          <w:rFonts w:ascii="Interstate-Light" w:hAnsi="Interstate-Light"/>
          <w:b/>
          <w:bCs/>
          <w:sz w:val="22"/>
          <w:szCs w:val="22"/>
        </w:rPr>
        <w:t xml:space="preserve">__ </w:t>
      </w:r>
      <w:r w:rsidRPr="00F12F3E">
        <w:rPr>
          <w:rFonts w:ascii="Interstate-Light" w:hAnsi="Interstate-Light"/>
          <w:b/>
          <w:bCs/>
          <w:sz w:val="22"/>
          <w:szCs w:val="22"/>
        </w:rPr>
        <w:t xml:space="preserve">Gold Award </w:t>
      </w:r>
      <w:r w:rsidRPr="00F12F3E">
        <w:rPr>
          <w:rFonts w:ascii="Interstate-Light" w:hAnsi="Interstate-Light"/>
          <w:b/>
          <w:bCs/>
          <w:sz w:val="22"/>
          <w:szCs w:val="22"/>
        </w:rPr>
        <w:tab/>
      </w:r>
      <w:r w:rsidR="00605411">
        <w:rPr>
          <w:rFonts w:ascii="Interstate-Light" w:hAnsi="Interstate-Light"/>
          <w:b/>
          <w:bCs/>
          <w:sz w:val="22"/>
          <w:szCs w:val="22"/>
        </w:rPr>
        <w:t>__</w:t>
      </w:r>
      <w:r w:rsidRPr="00F12F3E">
        <w:rPr>
          <w:rFonts w:ascii="Interstate-Light" w:hAnsi="Interstate-Light"/>
          <w:b/>
          <w:bCs/>
          <w:sz w:val="22"/>
          <w:szCs w:val="22"/>
        </w:rPr>
        <w:t xml:space="preserve"> School __________________</w:t>
      </w:r>
      <w:r w:rsidRPr="00F12F3E">
        <w:rPr>
          <w:rFonts w:ascii="Interstate-Light" w:hAnsi="Interstate-Light"/>
          <w:b/>
          <w:bCs/>
          <w:sz w:val="22"/>
          <w:szCs w:val="22"/>
        </w:rPr>
        <w:tab/>
      </w:r>
      <w:r w:rsidR="00605411">
        <w:rPr>
          <w:rFonts w:ascii="Interstate-Light" w:hAnsi="Interstate-Light"/>
          <w:b/>
          <w:bCs/>
          <w:sz w:val="22"/>
          <w:szCs w:val="22"/>
        </w:rPr>
        <w:t>__</w:t>
      </w:r>
      <w:r w:rsidRPr="00F12F3E">
        <w:rPr>
          <w:rFonts w:ascii="Interstate-Light" w:hAnsi="Interstate-Light"/>
          <w:b/>
          <w:bCs/>
          <w:sz w:val="22"/>
          <w:szCs w:val="22"/>
        </w:rPr>
        <w:t xml:space="preserve"> </w:t>
      </w:r>
      <w:proofErr w:type="gramStart"/>
      <w:r w:rsidR="00B64AC3" w:rsidRPr="00F12F3E">
        <w:rPr>
          <w:rFonts w:ascii="Interstate-Light" w:hAnsi="Interstate-Light"/>
          <w:b/>
          <w:bCs/>
          <w:sz w:val="22"/>
          <w:szCs w:val="22"/>
        </w:rPr>
        <w:t xml:space="preserve">Other </w:t>
      </w:r>
      <w:r w:rsidRPr="00F12F3E">
        <w:rPr>
          <w:rFonts w:ascii="Interstate-Light" w:hAnsi="Interstate-Light"/>
          <w:b/>
          <w:bCs/>
          <w:sz w:val="22"/>
          <w:szCs w:val="22"/>
        </w:rPr>
        <w:t xml:space="preserve"> </w:t>
      </w:r>
      <w:r w:rsidR="00B64AC3" w:rsidRPr="00F12F3E">
        <w:rPr>
          <w:rFonts w:ascii="Interstate-Light" w:hAnsi="Interstate-Light"/>
          <w:b/>
          <w:bCs/>
          <w:sz w:val="22"/>
          <w:szCs w:val="22"/>
        </w:rPr>
        <w:t>_</w:t>
      </w:r>
      <w:proofErr w:type="gramEnd"/>
      <w:r w:rsidR="00B64AC3" w:rsidRPr="00F12F3E">
        <w:rPr>
          <w:rFonts w:ascii="Interstate-Light" w:hAnsi="Interstate-Light"/>
          <w:sz w:val="22"/>
          <w:szCs w:val="22"/>
        </w:rPr>
        <w:t>Friendly Folks</w:t>
      </w:r>
      <w:r w:rsidR="00B64AC3" w:rsidRPr="00F12F3E">
        <w:rPr>
          <w:rFonts w:ascii="Interstate-Light" w:hAnsi="Interstate-Light"/>
          <w:b/>
          <w:bCs/>
          <w:sz w:val="22"/>
          <w:szCs w:val="22"/>
        </w:rPr>
        <w:t>__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i/>
          <w:sz w:val="22"/>
          <w:szCs w:val="22"/>
        </w:rPr>
      </w:pPr>
      <w:r w:rsidRPr="00F12F3E">
        <w:rPr>
          <w:rFonts w:ascii="Interstate-Light" w:hAnsi="Interstate-Light"/>
          <w:bCs/>
          <w:i/>
          <w:sz w:val="22"/>
          <w:szCs w:val="22"/>
        </w:rPr>
        <w:t xml:space="preserve">Description of project including location, reason, or attach the project description from a scout award application. </w:t>
      </w:r>
    </w:p>
    <w:p w:rsidR="00B64AC3" w:rsidRPr="00F12F3E" w:rsidRDefault="00B64AC3" w:rsidP="00EC129B">
      <w:pPr>
        <w:tabs>
          <w:tab w:val="left" w:pos="-975"/>
          <w:tab w:val="left" w:pos="-720"/>
          <w:tab w:val="left" w:pos="0"/>
          <w:tab w:val="left" w:pos="45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Interstate-Light" w:hAnsi="Interstate-Light"/>
          <w:bCs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The campsite at Sunny Ridge on the Overlook Trail needs a new latrine as the current pit is full and the building cannot be moved.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sz w:val="22"/>
          <w:szCs w:val="22"/>
        </w:rPr>
      </w:pP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Cs/>
          <w:i/>
          <w:sz w:val="22"/>
          <w:szCs w:val="22"/>
        </w:rPr>
      </w:pPr>
      <w:r w:rsidRPr="00F12F3E">
        <w:rPr>
          <w:rFonts w:ascii="Interstate-Light" w:hAnsi="Interstate-Light"/>
          <w:bCs/>
          <w:i/>
          <w:sz w:val="22"/>
          <w:szCs w:val="22"/>
        </w:rPr>
        <w:t>List contributors to the project such as skills, estimated hours of volunteer time, etc</w:t>
      </w:r>
    </w:p>
    <w:p w:rsidR="00B64AC3" w:rsidRPr="00F12F3E" w:rsidRDefault="00B64AC3" w:rsidP="00F12F3E">
      <w:pPr>
        <w:tabs>
          <w:tab w:val="left" w:pos="-975"/>
          <w:tab w:val="left" w:pos="-720"/>
          <w:tab w:val="left" w:pos="0"/>
          <w:tab w:val="left" w:pos="36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Interstate-Light" w:hAnsi="Interstate-Light"/>
          <w:bCs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 xml:space="preserve">I will organize members in my church youth group to help dig the 6 foot deep hole and construct the building. The two adult leaders have carpentry skills and will teach </w:t>
      </w:r>
      <w:r w:rsidR="00F12F3E">
        <w:rPr>
          <w:rFonts w:ascii="Interstate-Light" w:hAnsi="Interstate-Light"/>
          <w:sz w:val="22"/>
          <w:szCs w:val="22"/>
        </w:rPr>
        <w:t>us</w:t>
      </w:r>
      <w:r w:rsidRPr="00F12F3E">
        <w:rPr>
          <w:rFonts w:ascii="Interstate-Light" w:hAnsi="Interstate-Light"/>
          <w:sz w:val="22"/>
          <w:szCs w:val="22"/>
        </w:rPr>
        <w:t xml:space="preserve"> The </w:t>
      </w:r>
      <w:r w:rsidR="007152E0" w:rsidRPr="00F12F3E">
        <w:rPr>
          <w:rFonts w:ascii="Interstate-Light" w:hAnsi="Interstate-Light"/>
          <w:sz w:val="22"/>
          <w:szCs w:val="22"/>
        </w:rPr>
        <w:t xml:space="preserve">lumber </w:t>
      </w:r>
      <w:r w:rsidRPr="00F12F3E">
        <w:rPr>
          <w:rFonts w:ascii="Interstate-Light" w:hAnsi="Interstate-Light"/>
          <w:sz w:val="22"/>
          <w:szCs w:val="22"/>
        </w:rPr>
        <w:t xml:space="preserve">will be precut (4 hours). The hole will be </w:t>
      </w:r>
      <w:r w:rsidR="006170DF">
        <w:rPr>
          <w:rFonts w:ascii="Interstate-Light" w:hAnsi="Interstate-Light"/>
          <w:sz w:val="22"/>
          <w:szCs w:val="22"/>
        </w:rPr>
        <w:t>dug over several days (10 hours</w:t>
      </w:r>
      <w:r w:rsidR="00A22AB8">
        <w:rPr>
          <w:rFonts w:ascii="Interstate-Light" w:hAnsi="Interstate-Light"/>
          <w:sz w:val="22"/>
          <w:szCs w:val="22"/>
        </w:rPr>
        <w:t>)</w:t>
      </w:r>
      <w:r w:rsidR="006170DF">
        <w:rPr>
          <w:rFonts w:ascii="Interstate-Light" w:hAnsi="Interstate-Light"/>
          <w:sz w:val="22"/>
          <w:szCs w:val="22"/>
        </w:rPr>
        <w:t xml:space="preserve"> with </w:t>
      </w:r>
      <w:r w:rsidR="00A22AB8">
        <w:rPr>
          <w:rFonts w:ascii="Interstate-Light" w:hAnsi="Interstate-Light"/>
          <w:sz w:val="22"/>
          <w:szCs w:val="22"/>
        </w:rPr>
        <w:t>5</w:t>
      </w:r>
      <w:r w:rsidR="007152E0" w:rsidRPr="00F12F3E">
        <w:rPr>
          <w:rFonts w:ascii="Interstate-Light" w:hAnsi="Interstate-Light"/>
          <w:sz w:val="22"/>
          <w:szCs w:val="22"/>
        </w:rPr>
        <w:t xml:space="preserve"> </w:t>
      </w:r>
      <w:r w:rsidRPr="00F12F3E">
        <w:rPr>
          <w:rFonts w:ascii="Interstate-Light" w:hAnsi="Interstate-Light"/>
          <w:sz w:val="22"/>
          <w:szCs w:val="22"/>
        </w:rPr>
        <w:t>hours for construction.</w:t>
      </w:r>
    </w:p>
    <w:p w:rsidR="00B64AC3" w:rsidRPr="00F12F3E" w:rsidRDefault="00B64AC3" w:rsidP="00F12F3E">
      <w:pPr>
        <w:tabs>
          <w:tab w:val="left" w:pos="-975"/>
          <w:tab w:val="left" w:pos="-720"/>
          <w:tab w:val="left" w:pos="0"/>
          <w:tab w:val="left" w:pos="36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Interstate-Light" w:hAnsi="Interstate-Light"/>
          <w:bCs/>
          <w:sz w:val="22"/>
          <w:szCs w:val="22"/>
        </w:rPr>
      </w:pPr>
    </w:p>
    <w:p w:rsidR="00897A37" w:rsidRPr="00F12F3E" w:rsidRDefault="00897A37" w:rsidP="00897A37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bCs/>
          <w:i/>
          <w:sz w:val="22"/>
          <w:szCs w:val="22"/>
        </w:rPr>
        <w:t>What funds are needed?</w:t>
      </w:r>
      <w:r w:rsidRPr="00F12F3E">
        <w:rPr>
          <w:rFonts w:ascii="Interstate-Light" w:hAnsi="Interstate-Light"/>
          <w:b/>
          <w:bCs/>
          <w:sz w:val="22"/>
          <w:szCs w:val="22"/>
        </w:rPr>
        <w:t xml:space="preserve">  </w:t>
      </w:r>
      <w:r w:rsidRPr="00F12F3E">
        <w:rPr>
          <w:rFonts w:ascii="Interstate-Light" w:hAnsi="Interstate-Light"/>
          <w:sz w:val="22"/>
          <w:szCs w:val="22"/>
        </w:rPr>
        <w:t>What matching funds are available for this project?  $____________.</w:t>
      </w:r>
    </w:p>
    <w:p w:rsidR="00897A37" w:rsidRPr="00F12F3E" w:rsidRDefault="00897A37" w:rsidP="00897A37">
      <w:pPr>
        <w:tabs>
          <w:tab w:val="left" w:pos="-975"/>
          <w:tab w:val="left" w:pos="-720"/>
          <w:tab w:val="left" w:pos="0"/>
          <w:tab w:val="left" w:pos="27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Describe your efforts to fundraise</w:t>
      </w:r>
      <w:r w:rsidR="00F12F3E">
        <w:rPr>
          <w:rFonts w:ascii="Interstate-Light" w:hAnsi="Interstate-Light"/>
          <w:sz w:val="22"/>
          <w:szCs w:val="22"/>
        </w:rPr>
        <w:t xml:space="preserve"> - </w:t>
      </w:r>
      <w:r w:rsidR="00F12F3E" w:rsidRPr="00F12F3E">
        <w:rPr>
          <w:rFonts w:ascii="Interstate-Light" w:hAnsi="Interstate-Light"/>
          <w:sz w:val="22"/>
          <w:szCs w:val="22"/>
        </w:rPr>
        <w:t>Local Lumber will give a 25% discount.</w:t>
      </w:r>
      <w:r w:rsidR="00F12F3E">
        <w:rPr>
          <w:rFonts w:ascii="Interstate-Light" w:hAnsi="Interstate-Light"/>
          <w:sz w:val="22"/>
          <w:szCs w:val="22"/>
        </w:rPr>
        <w:t xml:space="preserve"> </w:t>
      </w:r>
      <w:r w:rsidR="00F12F3E" w:rsidRPr="00F12F3E">
        <w:rPr>
          <w:rFonts w:ascii="Interstate-Light" w:hAnsi="Interstate-Light"/>
          <w:sz w:val="22"/>
          <w:szCs w:val="22"/>
        </w:rPr>
        <w:t>Shingles, screen, and paint are donations</w:t>
      </w:r>
    </w:p>
    <w:p w:rsidR="00897A37" w:rsidRPr="00F12F3E" w:rsidRDefault="00897A37" w:rsidP="00897A37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</w:p>
    <w:p w:rsidR="00897A37" w:rsidRPr="00F12F3E" w:rsidRDefault="00897A37" w:rsidP="00897A37">
      <w:pPr>
        <w:tabs>
          <w:tab w:val="left" w:pos="-975"/>
          <w:tab w:val="left" w:pos="-720"/>
          <w:tab w:val="left" w:pos="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b/>
          <w:bCs/>
          <w:i/>
          <w:sz w:val="22"/>
          <w:szCs w:val="22"/>
        </w:rPr>
      </w:pPr>
      <w:r w:rsidRPr="00F12F3E">
        <w:rPr>
          <w:rFonts w:ascii="Interstate-Light" w:hAnsi="Interstate-Light"/>
          <w:i/>
          <w:sz w:val="22"/>
          <w:szCs w:val="22"/>
        </w:rPr>
        <w:t>List materials, cost and other fees needed for the project</w:t>
      </w:r>
    </w:p>
    <w:p w:rsidR="00B64AC3" w:rsidRPr="00F12F3E" w:rsidRDefault="007152E0" w:rsidP="00F12F3E">
      <w:pPr>
        <w:tabs>
          <w:tab w:val="left" w:pos="-975"/>
          <w:tab w:val="left" w:pos="-720"/>
          <w:tab w:val="left" w:pos="63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="Interstate-Light" w:hAnsi="Interstate-Light"/>
        </w:rPr>
      </w:pPr>
      <w:r w:rsidRPr="00F12F3E">
        <w:rPr>
          <w:rFonts w:ascii="Interstate-Light" w:hAnsi="Interstate-Light"/>
          <w:sz w:val="22"/>
          <w:szCs w:val="22"/>
        </w:rPr>
        <w:t xml:space="preserve">The starred items are the full </w:t>
      </w:r>
      <w:proofErr w:type="gramStart"/>
      <w:r w:rsidRPr="00F12F3E">
        <w:rPr>
          <w:rFonts w:ascii="Interstate-Light" w:hAnsi="Interstate-Light"/>
          <w:sz w:val="22"/>
          <w:szCs w:val="22"/>
        </w:rPr>
        <w:t>price</w:t>
      </w:r>
      <w:r w:rsidR="00B64AC3" w:rsidRPr="00F12F3E">
        <w:rPr>
          <w:rFonts w:ascii="Interstate-Light" w:hAnsi="Interstate-Light"/>
          <w:sz w:val="22"/>
          <w:szCs w:val="22"/>
        </w:rPr>
        <w:t>..</w:t>
      </w:r>
      <w:proofErr w:type="gramEnd"/>
      <w:r w:rsidR="00B64AC3" w:rsidRPr="00F12F3E">
        <w:rPr>
          <w:rFonts w:ascii="Interstate-Light" w:hAnsi="Interstate-Light"/>
          <w:sz w:val="22"/>
          <w:szCs w:val="22"/>
        </w:rPr>
        <w:t xml:space="preserve"> </w:t>
      </w:r>
    </w:p>
    <w:p w:rsidR="00605411" w:rsidRDefault="00B64AC3" w:rsidP="00A64B82">
      <w:pPr>
        <w:tabs>
          <w:tab w:val="left" w:pos="-975"/>
          <w:tab w:val="left" w:pos="-720"/>
          <w:tab w:val="left" w:pos="0"/>
          <w:tab w:val="left" w:pos="72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</w:tabs>
        <w:ind w:left="810" w:hanging="9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*B/C grade plywood</w:t>
      </w:r>
      <w:r w:rsidRPr="00F12F3E">
        <w:rPr>
          <w:rFonts w:ascii="Interstate-Light" w:hAnsi="Interstate-Light"/>
          <w:sz w:val="22"/>
          <w:szCs w:val="22"/>
        </w:rPr>
        <w:tab/>
      </w:r>
      <w:bookmarkStart w:id="41" w:name="_GoBack"/>
      <w:bookmarkEnd w:id="41"/>
      <w:r w:rsidR="00A64B82">
        <w:rPr>
          <w:rFonts w:ascii="Interstate-Light" w:hAnsi="Interstate-Light"/>
          <w:sz w:val="22"/>
          <w:szCs w:val="22"/>
        </w:rPr>
        <w:t>$</w:t>
      </w:r>
      <w:r w:rsidRPr="00F12F3E">
        <w:rPr>
          <w:rFonts w:ascii="Interstate-Light" w:hAnsi="Interstate-Light"/>
          <w:sz w:val="22"/>
          <w:szCs w:val="22"/>
        </w:rPr>
        <w:t>21.25</w:t>
      </w:r>
    </w:p>
    <w:p w:rsidR="00B64AC3" w:rsidRPr="00F12F3E" w:rsidRDefault="00B64AC3" w:rsidP="00605411">
      <w:pPr>
        <w:tabs>
          <w:tab w:val="left" w:pos="-975"/>
          <w:tab w:val="left" w:pos="-720"/>
          <w:tab w:val="left" w:pos="0"/>
          <w:tab w:val="left" w:pos="7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810" w:hanging="9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*Texture 111 plywood 4 @ 15.45</w:t>
      </w:r>
      <w:r w:rsidRPr="00F12F3E">
        <w:rPr>
          <w:rFonts w:ascii="Interstate-Light" w:hAnsi="Interstate-Light"/>
          <w:sz w:val="22"/>
          <w:szCs w:val="22"/>
        </w:rPr>
        <w:tab/>
        <w:t>61.80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*2x3x8 supports 24 @2.63each</w:t>
      </w:r>
      <w:r w:rsidRPr="00F12F3E">
        <w:rPr>
          <w:rFonts w:ascii="Interstate-Light" w:hAnsi="Interstate-Light"/>
          <w:sz w:val="22"/>
          <w:szCs w:val="22"/>
        </w:rPr>
        <w:tab/>
        <w:t>63.12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*2x6x10 flooring 6@10.11</w:t>
      </w:r>
      <w:r w:rsidRPr="00F12F3E">
        <w:rPr>
          <w:rFonts w:ascii="Interstate-Light" w:hAnsi="Interstate-Light"/>
          <w:sz w:val="22"/>
          <w:szCs w:val="22"/>
        </w:rPr>
        <w:tab/>
        <w:t>61.66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*2x4x10 pressure treated ground framing 5@4.85 each</w:t>
      </w:r>
      <w:r w:rsidRPr="00F12F3E">
        <w:rPr>
          <w:rFonts w:ascii="Interstate-Light" w:hAnsi="Interstate-Light"/>
          <w:sz w:val="22"/>
          <w:szCs w:val="22"/>
        </w:rPr>
        <w:tab/>
        <w:t>24.25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*1x3x8 furring strips 15@0.78</w:t>
      </w:r>
      <w:r w:rsidRPr="00F12F3E">
        <w:rPr>
          <w:rFonts w:ascii="Interstate-Light" w:hAnsi="Interstate-Light"/>
          <w:sz w:val="22"/>
          <w:szCs w:val="22"/>
        </w:rPr>
        <w:tab/>
      </w:r>
      <w:r w:rsidR="00A64B82">
        <w:rPr>
          <w:rFonts w:ascii="Interstate-Light" w:hAnsi="Interstate-Light"/>
          <w:sz w:val="22"/>
          <w:szCs w:val="22"/>
        </w:rPr>
        <w:t xml:space="preserve"> </w:t>
      </w:r>
      <w:r w:rsidRPr="00F12F3E">
        <w:rPr>
          <w:rFonts w:ascii="Interstate-Light" w:hAnsi="Interstate-Light"/>
          <w:sz w:val="22"/>
          <w:szCs w:val="22"/>
        </w:rPr>
        <w:t>11.70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*2x6x8 pressure treated ground framing) 2@3.25 each</w:t>
      </w:r>
      <w:r w:rsidRPr="00F12F3E">
        <w:rPr>
          <w:rFonts w:ascii="Interstate-Light" w:hAnsi="Interstate-Light"/>
          <w:sz w:val="22"/>
          <w:szCs w:val="22"/>
        </w:rPr>
        <w:tab/>
      </w:r>
      <w:r w:rsidR="00A64B82">
        <w:rPr>
          <w:rFonts w:ascii="Interstate-Light" w:hAnsi="Interstate-Light"/>
          <w:sz w:val="22"/>
          <w:szCs w:val="22"/>
        </w:rPr>
        <w:t xml:space="preserve"> </w:t>
      </w:r>
      <w:r w:rsidRPr="00F12F3E">
        <w:rPr>
          <w:rFonts w:ascii="Interstate-Light" w:hAnsi="Interstate-Light"/>
          <w:sz w:val="22"/>
          <w:szCs w:val="22"/>
        </w:rPr>
        <w:t>6.50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shingles</w:t>
      </w:r>
      <w:r w:rsidRPr="00F12F3E">
        <w:rPr>
          <w:rFonts w:ascii="Interstate-Light" w:hAnsi="Interstate-Light"/>
          <w:sz w:val="22"/>
          <w:szCs w:val="22"/>
        </w:rPr>
        <w:tab/>
        <w:t>12.00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paint - 2 gallons @17/gallon</w:t>
      </w:r>
      <w:r w:rsidRPr="00F12F3E">
        <w:rPr>
          <w:rFonts w:ascii="Interstate-Light" w:hAnsi="Interstate-Light"/>
          <w:sz w:val="22"/>
          <w:szCs w:val="22"/>
        </w:rPr>
        <w:tab/>
        <w:t>34.00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screening</w:t>
      </w:r>
      <w:r w:rsidRPr="00F12F3E">
        <w:rPr>
          <w:rFonts w:ascii="Interstate-Light" w:hAnsi="Interstate-Light"/>
          <w:sz w:val="22"/>
          <w:szCs w:val="22"/>
        </w:rPr>
        <w:tab/>
        <w:t xml:space="preserve"> 3.33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nails 8 pounds</w:t>
      </w:r>
      <w:r w:rsidRPr="00F12F3E">
        <w:rPr>
          <w:rFonts w:ascii="Interstate-Light" w:hAnsi="Interstate-Light"/>
          <w:sz w:val="22"/>
          <w:szCs w:val="22"/>
        </w:rPr>
        <w:tab/>
        <w:t>16.00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7920" w:hanging="720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3 door h</w:t>
      </w:r>
      <w:r w:rsidR="00A64B82">
        <w:rPr>
          <w:rFonts w:ascii="Interstate-Light" w:hAnsi="Interstate-Light"/>
          <w:sz w:val="22"/>
          <w:szCs w:val="22"/>
        </w:rPr>
        <w:t>inges, handle, 2 latches</w:t>
      </w:r>
      <w:r w:rsidR="00A64B82">
        <w:rPr>
          <w:rFonts w:ascii="Interstate-Light" w:hAnsi="Interstate-Light"/>
          <w:sz w:val="22"/>
          <w:szCs w:val="22"/>
        </w:rPr>
        <w:tab/>
        <w:t xml:space="preserve"> 9.89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toilet seat</w:t>
      </w:r>
      <w:r w:rsidRPr="00F12F3E">
        <w:rPr>
          <w:rFonts w:ascii="Interstate-Light" w:hAnsi="Interstate-Light"/>
          <w:sz w:val="22"/>
          <w:szCs w:val="22"/>
        </w:rPr>
        <w:tab/>
        <w:t>10.00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assorted nuts, bolts, washers to hold sides, roof</w:t>
      </w:r>
      <w:r w:rsidRPr="00F12F3E">
        <w:rPr>
          <w:rFonts w:ascii="Interstate-Light" w:hAnsi="Interstate-Light"/>
          <w:sz w:val="22"/>
          <w:szCs w:val="22"/>
        </w:rPr>
        <w:tab/>
        <w:t>25.00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6840"/>
        </w:tabs>
        <w:ind w:left="6840" w:hanging="612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caulking</w:t>
      </w:r>
      <w:r w:rsidRPr="00F12F3E">
        <w:rPr>
          <w:rFonts w:ascii="Interstate-Light" w:hAnsi="Interstate-Light"/>
          <w:sz w:val="22"/>
          <w:szCs w:val="22"/>
        </w:rPr>
        <w:tab/>
      </w:r>
      <w:r w:rsidRPr="00A64B82">
        <w:rPr>
          <w:rFonts w:ascii="Interstate-Light" w:hAnsi="Interstate-Light"/>
          <w:sz w:val="22"/>
          <w:szCs w:val="22"/>
          <w:u w:val="single"/>
        </w:rPr>
        <w:t xml:space="preserve"> 2.50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</w:tabs>
        <w:ind w:left="6570" w:hanging="585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Total cost</w:t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  <w:t xml:space="preserve"> $363.00</w:t>
      </w: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Interstate-Light" w:hAnsi="Interstate-Light"/>
          <w:sz w:val="22"/>
          <w:szCs w:val="22"/>
        </w:rPr>
      </w:pPr>
    </w:p>
    <w:p w:rsidR="00B64AC3" w:rsidRPr="00F12F3E" w:rsidRDefault="00B64AC3">
      <w:pPr>
        <w:tabs>
          <w:tab w:val="left" w:pos="-975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3600"/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Total needed $__251.10______</w:t>
      </w:r>
      <w:r w:rsidRPr="00F12F3E">
        <w:rPr>
          <w:rFonts w:ascii="Interstate-Light" w:hAnsi="Interstate-Light"/>
          <w:sz w:val="22"/>
          <w:szCs w:val="22"/>
        </w:rPr>
        <w:tab/>
      </w:r>
      <w:r w:rsidRPr="00F12F3E">
        <w:rPr>
          <w:rFonts w:ascii="Interstate-Light" w:hAnsi="Interstate-Light"/>
          <w:sz w:val="22"/>
          <w:szCs w:val="22"/>
        </w:rPr>
        <w:tab/>
        <w:t>Total requested $__125___</w:t>
      </w:r>
    </w:p>
    <w:p w:rsidR="00605411" w:rsidRDefault="00DD50EC" w:rsidP="00605411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  <w:sz w:val="22"/>
          <w:szCs w:val="22"/>
        </w:rPr>
      </w:pPr>
      <w:r w:rsidRPr="00F12F3E">
        <w:rPr>
          <w:rFonts w:ascii="Interstate-Light" w:hAnsi="Interstate-Light"/>
          <w:sz w:val="22"/>
          <w:szCs w:val="22"/>
        </w:rPr>
        <w:t>Submit to:</w:t>
      </w:r>
      <w:r w:rsidR="00605411">
        <w:rPr>
          <w:rFonts w:ascii="Interstate-Light" w:hAnsi="Interstate-Light"/>
          <w:sz w:val="22"/>
          <w:szCs w:val="22"/>
        </w:rPr>
        <w:t xml:space="preserve"> </w:t>
      </w:r>
      <w:r w:rsidRPr="00F12F3E">
        <w:rPr>
          <w:rFonts w:ascii="Interstate-Light" w:hAnsi="Interstate-Light"/>
          <w:sz w:val="22"/>
          <w:szCs w:val="22"/>
        </w:rPr>
        <w:t xml:space="preserve">Elizabeth Levers Memorial Grant for Youth Projects, Volunteer Committee, </w:t>
      </w:r>
    </w:p>
    <w:p w:rsidR="00B64AC3" w:rsidRPr="00F12F3E" w:rsidRDefault="00DD50EC" w:rsidP="00605411">
      <w:pPr>
        <w:tabs>
          <w:tab w:val="left" w:pos="-975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Interstate-Light" w:hAnsi="Interstate-Light"/>
        </w:rPr>
      </w:pPr>
      <w:r w:rsidRPr="00F12F3E">
        <w:rPr>
          <w:rFonts w:ascii="Interstate-Light" w:hAnsi="Interstate-Light"/>
          <w:sz w:val="22"/>
          <w:szCs w:val="22"/>
        </w:rPr>
        <w:t xml:space="preserve">New York-New Jersey Trail Conference, </w:t>
      </w:r>
      <w:ins w:id="42" w:author="Jane Daniels" w:date="2016-01-24T10:38:00Z">
        <w:r w:rsidR="0056027E">
          <w:rPr>
            <w:rFonts w:ascii="Interstate-Light" w:hAnsi="Interstate-Light"/>
            <w:sz w:val="22"/>
            <w:szCs w:val="22"/>
          </w:rPr>
          <w:t>600</w:t>
        </w:r>
      </w:ins>
      <w:r w:rsidR="00AB54B3">
        <w:rPr>
          <w:rFonts w:ascii="Interstate-Light" w:hAnsi="Interstate-Light"/>
          <w:sz w:val="22"/>
          <w:szCs w:val="22"/>
        </w:rPr>
        <w:t xml:space="preserve"> </w:t>
      </w:r>
      <w:del w:id="43" w:author="Jane Daniels" w:date="2016-01-24T10:38:00Z">
        <w:r w:rsidRPr="00F12F3E" w:rsidDel="0056027E">
          <w:rPr>
            <w:rFonts w:ascii="Interstate-Light" w:hAnsi="Interstate-Light"/>
            <w:sz w:val="22"/>
            <w:szCs w:val="22"/>
          </w:rPr>
          <w:delText xml:space="preserve">I56 </w:delText>
        </w:r>
      </w:del>
      <w:r w:rsidRPr="00F12F3E">
        <w:rPr>
          <w:rFonts w:ascii="Interstate-Light" w:hAnsi="Interstate-Light"/>
          <w:sz w:val="22"/>
          <w:szCs w:val="22"/>
        </w:rPr>
        <w:t>Ramapo Valley Road, Mahwah, NJ 07430</w:t>
      </w:r>
    </w:p>
    <w:sectPr w:rsidR="00B64AC3" w:rsidRPr="00F12F3E" w:rsidSect="00B64AC3">
      <w:pgSz w:w="12240" w:h="15840"/>
      <w:pgMar w:top="1080" w:right="1080" w:bottom="1080" w:left="108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Daniels">
    <w15:presenceInfo w15:providerId="None" w15:userId="Jane Danie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C3"/>
    <w:rsid w:val="00262A2E"/>
    <w:rsid w:val="002F5291"/>
    <w:rsid w:val="00364BB4"/>
    <w:rsid w:val="0056027E"/>
    <w:rsid w:val="00605411"/>
    <w:rsid w:val="006170DF"/>
    <w:rsid w:val="006B0702"/>
    <w:rsid w:val="006F6F24"/>
    <w:rsid w:val="007152E0"/>
    <w:rsid w:val="00897A37"/>
    <w:rsid w:val="00A22AB8"/>
    <w:rsid w:val="00A64B82"/>
    <w:rsid w:val="00AB54B3"/>
    <w:rsid w:val="00B56053"/>
    <w:rsid w:val="00B64AC3"/>
    <w:rsid w:val="00C24632"/>
    <w:rsid w:val="00DD50EC"/>
    <w:rsid w:val="00E131A5"/>
    <w:rsid w:val="00EC129B"/>
    <w:rsid w:val="00F0157E"/>
    <w:rsid w:val="00F040D7"/>
    <w:rsid w:val="00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294E9"/>
  <w15:docId w15:val="{9DDF67B4-2D65-4DC5-BC6E-38B92E0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26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D029-1DDB-4156-9BDA-81E25B4E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Walt</cp:lastModifiedBy>
  <cp:revision>6</cp:revision>
  <dcterms:created xsi:type="dcterms:W3CDTF">2016-01-24T15:51:00Z</dcterms:created>
  <dcterms:modified xsi:type="dcterms:W3CDTF">2016-01-24T16:14:00Z</dcterms:modified>
</cp:coreProperties>
</file>